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09" w:rsidRPr="0096250A" w:rsidRDefault="001D7B09" w:rsidP="001D7B09">
      <w:pPr>
        <w:snapToGrid w:val="0"/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ins w:id="0" w:author="lenovo" w:date="2016-02-23T11:05:00Z">
        <w:r w:rsidRPr="00221AF5">
          <w:rPr>
            <w:rFonts w:ascii="方正小标宋简体" w:eastAsia="方正小标宋简体" w:hAnsi="宋体" w:hint="eastAsia"/>
            <w:sz w:val="44"/>
            <w:szCs w:val="44"/>
          </w:rPr>
          <w:t>西安热电</w:t>
        </w:r>
      </w:ins>
      <w:r w:rsidRPr="0096250A">
        <w:rPr>
          <w:rFonts w:ascii="方正小标宋简体" w:eastAsia="方正小标宋简体" w:hAnsi="宋体" w:hint="eastAsia"/>
          <w:sz w:val="44"/>
          <w:szCs w:val="44"/>
        </w:rPr>
        <w:t>有限责任公司</w:t>
      </w:r>
    </w:p>
    <w:p w:rsidR="001D7B09" w:rsidRPr="0096250A" w:rsidRDefault="001D7B09" w:rsidP="001D7B09">
      <w:pPr>
        <w:snapToGrid w:val="0"/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96250A">
        <w:rPr>
          <w:rFonts w:ascii="方正小标宋简体" w:eastAsia="方正小标宋简体" w:hAnsi="宋体" w:hint="eastAsia"/>
          <w:sz w:val="44"/>
          <w:szCs w:val="44"/>
        </w:rPr>
        <w:t>应聘人员报名表</w:t>
      </w:r>
    </w:p>
    <w:tbl>
      <w:tblPr>
        <w:tblpPr w:leftFromText="180" w:rightFromText="180" w:vertAnchor="text" w:horzAnchor="margin" w:tblpXSpec="center" w:tblpY="224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440"/>
        <w:gridCol w:w="1260"/>
        <w:gridCol w:w="720"/>
        <w:gridCol w:w="720"/>
        <w:gridCol w:w="582"/>
        <w:gridCol w:w="707"/>
        <w:gridCol w:w="933"/>
        <w:gridCol w:w="466"/>
        <w:gridCol w:w="1812"/>
      </w:tblGrid>
      <w:tr w:rsidR="001D7B09" w:rsidRPr="00226946" w:rsidTr="00AA6703">
        <w:trPr>
          <w:cantSplit/>
          <w:trHeight w:hRule="exact" w:val="584"/>
        </w:trPr>
        <w:tc>
          <w:tcPr>
            <w:tcW w:w="1260" w:type="dxa"/>
            <w:vAlign w:val="center"/>
          </w:tcPr>
          <w:p w:rsidR="001D7B09" w:rsidRPr="00226946" w:rsidRDefault="001D7B09" w:rsidP="00AA6703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226946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40" w:type="dxa"/>
            <w:vAlign w:val="center"/>
          </w:tcPr>
          <w:p w:rsidR="001D7B09" w:rsidRPr="00226946" w:rsidRDefault="001D7B09" w:rsidP="00AA6703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D7B09" w:rsidRPr="00226946" w:rsidRDefault="001D7B09" w:rsidP="00AA6703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226946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1D7B09" w:rsidRPr="00226946" w:rsidRDefault="001D7B09" w:rsidP="00AA6703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1D7B09" w:rsidRPr="00226946" w:rsidRDefault="001D7B09" w:rsidP="00AA6703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226946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582" w:type="dxa"/>
            <w:vAlign w:val="center"/>
          </w:tcPr>
          <w:p w:rsidR="001D7B09" w:rsidRPr="00226946" w:rsidRDefault="001D7B09" w:rsidP="00AA6703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  <w:vAlign w:val="center"/>
          </w:tcPr>
          <w:p w:rsidR="001D7B09" w:rsidRPr="00226946" w:rsidRDefault="001D7B09" w:rsidP="00AA6703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226946"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399" w:type="dxa"/>
            <w:gridSpan w:val="2"/>
            <w:vAlign w:val="center"/>
          </w:tcPr>
          <w:p w:rsidR="001D7B09" w:rsidRPr="00226946" w:rsidRDefault="001D7B09" w:rsidP="00AA6703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2" w:type="dxa"/>
            <w:vMerge w:val="restart"/>
            <w:tcBorders>
              <w:right w:val="single" w:sz="4" w:space="0" w:color="auto"/>
            </w:tcBorders>
            <w:vAlign w:val="center"/>
          </w:tcPr>
          <w:p w:rsidR="001D7B09" w:rsidRPr="00226946" w:rsidRDefault="001D7B09" w:rsidP="00AA6703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226946">
              <w:rPr>
                <w:rFonts w:ascii="仿宋_GB2312" w:eastAsia="仿宋_GB2312" w:hint="eastAsia"/>
                <w:sz w:val="24"/>
              </w:rPr>
              <w:t>照片</w:t>
            </w:r>
            <w:r>
              <w:rPr>
                <w:rFonts w:ascii="仿宋_GB2312" w:eastAsia="仿宋_GB2312" w:hint="eastAsia"/>
                <w:sz w:val="24"/>
              </w:rPr>
              <w:t>粘贴处</w:t>
            </w:r>
          </w:p>
        </w:tc>
      </w:tr>
      <w:tr w:rsidR="001D7B09" w:rsidRPr="00226946" w:rsidTr="00AA6703">
        <w:trPr>
          <w:cantSplit/>
          <w:trHeight w:val="570"/>
        </w:trPr>
        <w:tc>
          <w:tcPr>
            <w:tcW w:w="1260" w:type="dxa"/>
            <w:vAlign w:val="center"/>
          </w:tcPr>
          <w:p w:rsidR="001D7B09" w:rsidRPr="00226946" w:rsidRDefault="001D7B09" w:rsidP="00AA6703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226946"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1440" w:type="dxa"/>
            <w:vAlign w:val="center"/>
          </w:tcPr>
          <w:p w:rsidR="001D7B09" w:rsidRPr="00226946" w:rsidRDefault="001D7B09" w:rsidP="00AA6703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D7B09" w:rsidRPr="00226946" w:rsidRDefault="001D7B09" w:rsidP="00AA6703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</w:t>
            </w:r>
            <w:r w:rsidRPr="00226946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440" w:type="dxa"/>
            <w:gridSpan w:val="2"/>
            <w:vAlign w:val="center"/>
          </w:tcPr>
          <w:p w:rsidR="001D7B09" w:rsidRPr="00226946" w:rsidRDefault="001D7B09" w:rsidP="00AA6703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1D7B09" w:rsidRPr="00226946" w:rsidRDefault="001D7B09" w:rsidP="00AA6703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226946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399" w:type="dxa"/>
            <w:gridSpan w:val="2"/>
            <w:vAlign w:val="center"/>
          </w:tcPr>
          <w:p w:rsidR="001D7B09" w:rsidRPr="00226946" w:rsidRDefault="001D7B09" w:rsidP="00AA6703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2" w:type="dxa"/>
            <w:vMerge/>
            <w:tcBorders>
              <w:right w:val="single" w:sz="4" w:space="0" w:color="auto"/>
            </w:tcBorders>
            <w:vAlign w:val="center"/>
          </w:tcPr>
          <w:p w:rsidR="001D7B09" w:rsidRPr="00226946" w:rsidRDefault="001D7B09" w:rsidP="00AA6703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D7B09" w:rsidRPr="00226946" w:rsidTr="00AA6703">
        <w:trPr>
          <w:cantSplit/>
          <w:trHeight w:val="584"/>
        </w:trPr>
        <w:tc>
          <w:tcPr>
            <w:tcW w:w="1260" w:type="dxa"/>
            <w:vAlign w:val="center"/>
          </w:tcPr>
          <w:p w:rsidR="001D7B09" w:rsidRPr="000C01AE" w:rsidRDefault="001D7B09" w:rsidP="00AA6703">
            <w:pPr>
              <w:spacing w:line="48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 w:rsidRPr="00226946"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1440" w:type="dxa"/>
            <w:vAlign w:val="center"/>
          </w:tcPr>
          <w:p w:rsidR="001D7B09" w:rsidRPr="000C01AE" w:rsidRDefault="001D7B09" w:rsidP="00AA6703">
            <w:pPr>
              <w:spacing w:line="48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D7B09" w:rsidRPr="000C01AE" w:rsidRDefault="001D7B09" w:rsidP="00AA6703">
            <w:pPr>
              <w:spacing w:line="48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</w:t>
            </w:r>
            <w:r w:rsidRPr="00226946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440" w:type="dxa"/>
            <w:gridSpan w:val="2"/>
            <w:vAlign w:val="center"/>
          </w:tcPr>
          <w:p w:rsidR="001D7B09" w:rsidRPr="000C01AE" w:rsidRDefault="001D7B09" w:rsidP="00AA6703">
            <w:pPr>
              <w:spacing w:line="48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1D7B09" w:rsidRPr="00C257DE" w:rsidRDefault="001D7B09" w:rsidP="00AA6703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C257DE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399" w:type="dxa"/>
            <w:gridSpan w:val="2"/>
            <w:vAlign w:val="center"/>
          </w:tcPr>
          <w:p w:rsidR="001D7B09" w:rsidRPr="000C01AE" w:rsidRDefault="001D7B09" w:rsidP="00AA6703">
            <w:pPr>
              <w:spacing w:line="48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812" w:type="dxa"/>
            <w:vMerge/>
            <w:tcBorders>
              <w:right w:val="single" w:sz="4" w:space="0" w:color="auto"/>
            </w:tcBorders>
            <w:vAlign w:val="center"/>
          </w:tcPr>
          <w:p w:rsidR="001D7B09" w:rsidRPr="00226946" w:rsidRDefault="001D7B09" w:rsidP="00AA6703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D7B09" w:rsidRPr="00226946" w:rsidTr="00AA6703">
        <w:trPr>
          <w:cantSplit/>
          <w:trHeight w:val="570"/>
        </w:trPr>
        <w:tc>
          <w:tcPr>
            <w:tcW w:w="1260" w:type="dxa"/>
            <w:vAlign w:val="center"/>
          </w:tcPr>
          <w:p w:rsidR="001D7B09" w:rsidRPr="000C01AE" w:rsidRDefault="001D7B09" w:rsidP="00AA6703">
            <w:pPr>
              <w:spacing w:line="48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 w:rsidRPr="00226946">
              <w:rPr>
                <w:rFonts w:ascii="仿宋_GB2312" w:eastAsia="仿宋_GB2312" w:hint="eastAsia"/>
                <w:sz w:val="24"/>
              </w:rPr>
              <w:t>应聘</w:t>
            </w:r>
            <w:r>
              <w:rPr>
                <w:rFonts w:ascii="仿宋_GB2312" w:eastAsia="仿宋_GB2312" w:hint="eastAsia"/>
                <w:sz w:val="24"/>
              </w:rPr>
              <w:t>岗位</w:t>
            </w:r>
          </w:p>
        </w:tc>
        <w:tc>
          <w:tcPr>
            <w:tcW w:w="1440" w:type="dxa"/>
            <w:vAlign w:val="center"/>
          </w:tcPr>
          <w:p w:rsidR="001D7B09" w:rsidRPr="00226946" w:rsidRDefault="001D7B09" w:rsidP="00AA6703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D7B09" w:rsidRPr="00226946" w:rsidRDefault="001D7B09" w:rsidP="00AA6703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是否服从岗位调配</w:t>
            </w:r>
          </w:p>
        </w:tc>
        <w:tc>
          <w:tcPr>
            <w:tcW w:w="1440" w:type="dxa"/>
            <w:gridSpan w:val="2"/>
            <w:vAlign w:val="center"/>
          </w:tcPr>
          <w:p w:rsidR="001D7B09" w:rsidRPr="00226946" w:rsidRDefault="001D7B09" w:rsidP="00AA6703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1D7B09" w:rsidRPr="00226946" w:rsidRDefault="001D7B09" w:rsidP="00AA6703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226946"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399" w:type="dxa"/>
            <w:gridSpan w:val="2"/>
            <w:vAlign w:val="center"/>
          </w:tcPr>
          <w:p w:rsidR="001D7B09" w:rsidRPr="00226946" w:rsidRDefault="001D7B09" w:rsidP="00AA6703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2" w:type="dxa"/>
            <w:vMerge/>
            <w:tcBorders>
              <w:right w:val="single" w:sz="4" w:space="0" w:color="auto"/>
            </w:tcBorders>
            <w:vAlign w:val="center"/>
          </w:tcPr>
          <w:p w:rsidR="001D7B09" w:rsidRPr="00226946" w:rsidRDefault="001D7B09" w:rsidP="00AA6703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D7B09" w:rsidRPr="00226946" w:rsidTr="00AA6703">
        <w:trPr>
          <w:cantSplit/>
          <w:trHeight w:hRule="exact" w:val="632"/>
        </w:trPr>
        <w:tc>
          <w:tcPr>
            <w:tcW w:w="1260" w:type="dxa"/>
            <w:vAlign w:val="center"/>
          </w:tcPr>
          <w:p w:rsidR="001D7B09" w:rsidRPr="00226946" w:rsidRDefault="001D7B09" w:rsidP="00AA6703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226946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4140" w:type="dxa"/>
            <w:gridSpan w:val="4"/>
            <w:tcBorders>
              <w:right w:val="single" w:sz="4" w:space="0" w:color="auto"/>
            </w:tcBorders>
            <w:vAlign w:val="center"/>
          </w:tcPr>
          <w:p w:rsidR="001D7B09" w:rsidRPr="00226946" w:rsidRDefault="001D7B09" w:rsidP="00AA6703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2" w:type="dxa"/>
            <w:gridSpan w:val="3"/>
            <w:tcBorders>
              <w:right w:val="single" w:sz="4" w:space="0" w:color="auto"/>
            </w:tcBorders>
            <w:vAlign w:val="center"/>
          </w:tcPr>
          <w:p w:rsidR="001D7B09" w:rsidRPr="00C257DE" w:rsidRDefault="001D7B09" w:rsidP="00AA6703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C257DE">
              <w:rPr>
                <w:rFonts w:ascii="仿宋_GB2312" w:eastAsia="仿宋_GB2312" w:hint="eastAsia"/>
                <w:sz w:val="24"/>
              </w:rPr>
              <w:t>资格证书</w:t>
            </w:r>
          </w:p>
        </w:tc>
        <w:tc>
          <w:tcPr>
            <w:tcW w:w="2278" w:type="dxa"/>
            <w:gridSpan w:val="2"/>
            <w:tcBorders>
              <w:right w:val="single" w:sz="4" w:space="0" w:color="auto"/>
            </w:tcBorders>
            <w:vAlign w:val="center"/>
          </w:tcPr>
          <w:p w:rsidR="001D7B09" w:rsidRPr="00226946" w:rsidRDefault="001D7B09" w:rsidP="00AA6703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D7B09" w:rsidRPr="00226946" w:rsidTr="00AA6703">
        <w:trPr>
          <w:cantSplit/>
          <w:trHeight w:hRule="exact" w:val="632"/>
        </w:trPr>
        <w:tc>
          <w:tcPr>
            <w:tcW w:w="1260" w:type="dxa"/>
            <w:vAlign w:val="center"/>
          </w:tcPr>
          <w:p w:rsidR="001D7B09" w:rsidRPr="00226946" w:rsidRDefault="001D7B09" w:rsidP="00AA670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226946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8640" w:type="dxa"/>
            <w:gridSpan w:val="9"/>
            <w:tcBorders>
              <w:right w:val="single" w:sz="4" w:space="0" w:color="auto"/>
            </w:tcBorders>
            <w:vAlign w:val="center"/>
          </w:tcPr>
          <w:p w:rsidR="001D7B09" w:rsidRPr="00226946" w:rsidRDefault="001D7B09" w:rsidP="00AA670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D7B09" w:rsidRPr="00226946" w:rsidTr="00AA6703">
        <w:trPr>
          <w:cantSplit/>
          <w:trHeight w:hRule="exact" w:val="632"/>
        </w:trPr>
        <w:tc>
          <w:tcPr>
            <w:tcW w:w="1260" w:type="dxa"/>
            <w:vAlign w:val="center"/>
          </w:tcPr>
          <w:p w:rsidR="001D7B09" w:rsidRPr="00226946" w:rsidRDefault="001D7B09" w:rsidP="00AA670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226946"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8640" w:type="dxa"/>
            <w:gridSpan w:val="9"/>
            <w:tcBorders>
              <w:right w:val="single" w:sz="4" w:space="0" w:color="auto"/>
            </w:tcBorders>
            <w:vAlign w:val="center"/>
          </w:tcPr>
          <w:p w:rsidR="001D7B09" w:rsidRPr="00226946" w:rsidRDefault="001D7B09" w:rsidP="00AA670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D7B09" w:rsidRPr="00226946" w:rsidTr="00AA6703">
        <w:trPr>
          <w:cantSplit/>
          <w:trHeight w:val="2742"/>
        </w:trPr>
        <w:tc>
          <w:tcPr>
            <w:tcW w:w="1260" w:type="dxa"/>
            <w:vAlign w:val="center"/>
          </w:tcPr>
          <w:p w:rsidR="001D7B09" w:rsidRPr="00226946" w:rsidRDefault="001D7B09" w:rsidP="00AA6703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226946">
              <w:rPr>
                <w:rFonts w:ascii="仿宋_GB2312" w:eastAsia="仿宋_GB2312" w:hint="eastAsia"/>
                <w:sz w:val="24"/>
              </w:rPr>
              <w:t>主要学习</w:t>
            </w:r>
          </w:p>
          <w:p w:rsidR="001D7B09" w:rsidRPr="00226946" w:rsidRDefault="001D7B09" w:rsidP="00AA670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、</w:t>
            </w:r>
            <w:r w:rsidRPr="00226946">
              <w:rPr>
                <w:rFonts w:ascii="仿宋_GB2312" w:eastAsia="仿宋_GB2312" w:hint="eastAsia"/>
                <w:sz w:val="24"/>
              </w:rPr>
              <w:t>培训</w:t>
            </w:r>
            <w:r>
              <w:rPr>
                <w:rFonts w:ascii="仿宋_GB2312" w:eastAsia="仿宋_GB2312" w:hint="eastAsia"/>
                <w:sz w:val="24"/>
              </w:rPr>
              <w:t>经历及奖惩情况</w:t>
            </w:r>
          </w:p>
        </w:tc>
        <w:tc>
          <w:tcPr>
            <w:tcW w:w="8640" w:type="dxa"/>
            <w:gridSpan w:val="9"/>
          </w:tcPr>
          <w:p w:rsidR="001D7B09" w:rsidRPr="00226946" w:rsidRDefault="001D7B09" w:rsidP="00AA6703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</w:tr>
      <w:tr w:rsidR="001D7B09" w:rsidRPr="00226946" w:rsidTr="00AA6703">
        <w:trPr>
          <w:cantSplit/>
          <w:trHeight w:val="1972"/>
        </w:trPr>
        <w:tc>
          <w:tcPr>
            <w:tcW w:w="1260" w:type="dxa"/>
            <w:vAlign w:val="center"/>
          </w:tcPr>
          <w:p w:rsidR="001D7B09" w:rsidRDefault="001D7B09" w:rsidP="00AA670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</w:t>
            </w:r>
          </w:p>
          <w:p w:rsidR="001D7B09" w:rsidRDefault="001D7B09" w:rsidP="00AA670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社会</w:t>
            </w:r>
          </w:p>
          <w:p w:rsidR="001D7B09" w:rsidRPr="00226946" w:rsidRDefault="001D7B09" w:rsidP="00AA670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8640" w:type="dxa"/>
            <w:gridSpan w:val="9"/>
          </w:tcPr>
          <w:p w:rsidR="001D7B09" w:rsidRDefault="001D7B09" w:rsidP="00AA6703"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关系       姓名           职业及工作单位    </w:t>
            </w:r>
          </w:p>
          <w:p w:rsidR="001D7B09" w:rsidRPr="00226946" w:rsidRDefault="001D7B09" w:rsidP="00AA6703"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             </w:t>
            </w:r>
          </w:p>
        </w:tc>
      </w:tr>
      <w:tr w:rsidR="001D7B09" w:rsidRPr="00226946" w:rsidTr="00AA6703">
        <w:trPr>
          <w:cantSplit/>
          <w:trHeight w:val="2223"/>
        </w:trPr>
        <w:tc>
          <w:tcPr>
            <w:tcW w:w="1260" w:type="dxa"/>
            <w:vAlign w:val="center"/>
          </w:tcPr>
          <w:p w:rsidR="001D7B09" w:rsidRPr="00226946" w:rsidRDefault="001D7B09" w:rsidP="00AA6703">
            <w:pPr>
              <w:spacing w:line="36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申明</w:t>
            </w:r>
          </w:p>
        </w:tc>
        <w:tc>
          <w:tcPr>
            <w:tcW w:w="8640" w:type="dxa"/>
            <w:gridSpan w:val="9"/>
          </w:tcPr>
          <w:p w:rsidR="001D7B09" w:rsidRDefault="001D7B09" w:rsidP="00AA6703">
            <w:pPr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以上所填写的内容均真实有效，如有虚假，本人愿意无条件承担由此带来的一切责任。</w:t>
            </w:r>
          </w:p>
          <w:p w:rsidR="001D7B09" w:rsidRDefault="001D7B09" w:rsidP="00AA6703">
            <w:pPr>
              <w:rPr>
                <w:rFonts w:ascii="宋体"/>
                <w:sz w:val="24"/>
              </w:rPr>
            </w:pPr>
            <w:r>
              <w:rPr>
                <w:sz w:val="24"/>
              </w:rPr>
              <w:t xml:space="preserve">                                                            </w:t>
            </w:r>
          </w:p>
          <w:p w:rsidR="001D7B09" w:rsidRPr="001D7B09" w:rsidRDefault="001D7B09" w:rsidP="00AA67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</w:t>
            </w:r>
            <w:r w:rsidRPr="001D7B09">
              <w:rPr>
                <w:rFonts w:ascii="仿宋_GB2312" w:eastAsia="仿宋_GB2312" w:hint="eastAsia"/>
                <w:sz w:val="24"/>
              </w:rPr>
              <w:t xml:space="preserve"> 填表人：</w:t>
            </w:r>
          </w:p>
          <w:p w:rsidR="001D7B09" w:rsidRPr="00226946" w:rsidRDefault="001D7B09" w:rsidP="00AA6703">
            <w:pPr>
              <w:spacing w:line="0" w:lineRule="atLeast"/>
              <w:rPr>
                <w:rFonts w:ascii="仿宋_GB2312" w:eastAsia="仿宋_GB2312"/>
                <w:sz w:val="24"/>
              </w:rPr>
            </w:pPr>
            <w:r w:rsidRPr="001D7B09">
              <w:rPr>
                <w:rFonts w:ascii="仿宋_GB2312" w:eastAsia="仿宋_GB2312" w:hint="eastAsia"/>
                <w:sz w:val="24"/>
              </w:rPr>
              <w:t xml:space="preserve">                                                 年     月     日</w:t>
            </w:r>
          </w:p>
        </w:tc>
      </w:tr>
    </w:tbl>
    <w:p w:rsidR="001D7B09" w:rsidRPr="0081031C" w:rsidRDefault="001D7B09"/>
    <w:sectPr w:rsidR="001D7B09" w:rsidRPr="0081031C" w:rsidSect="00112A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E2F" w:rsidRDefault="00460E2F" w:rsidP="000F6F5E">
      <w:r>
        <w:separator/>
      </w:r>
    </w:p>
  </w:endnote>
  <w:endnote w:type="continuationSeparator" w:id="1">
    <w:p w:rsidR="00460E2F" w:rsidRDefault="00460E2F" w:rsidP="000F6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E2F" w:rsidRDefault="00460E2F" w:rsidP="000F6F5E">
      <w:r>
        <w:separator/>
      </w:r>
    </w:p>
  </w:footnote>
  <w:footnote w:type="continuationSeparator" w:id="1">
    <w:p w:rsidR="00460E2F" w:rsidRDefault="00460E2F" w:rsidP="000F6F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031C"/>
    <w:rsid w:val="00003A3B"/>
    <w:rsid w:val="00004561"/>
    <w:rsid w:val="000047C9"/>
    <w:rsid w:val="000058FA"/>
    <w:rsid w:val="00007A30"/>
    <w:rsid w:val="00010E03"/>
    <w:rsid w:val="0001168A"/>
    <w:rsid w:val="0001202B"/>
    <w:rsid w:val="00013E9F"/>
    <w:rsid w:val="00014AA7"/>
    <w:rsid w:val="0001566C"/>
    <w:rsid w:val="00015835"/>
    <w:rsid w:val="000162A8"/>
    <w:rsid w:val="00016FB5"/>
    <w:rsid w:val="00017254"/>
    <w:rsid w:val="00022310"/>
    <w:rsid w:val="000235C0"/>
    <w:rsid w:val="00023A5F"/>
    <w:rsid w:val="00023FC9"/>
    <w:rsid w:val="00024BD7"/>
    <w:rsid w:val="00030717"/>
    <w:rsid w:val="0003162C"/>
    <w:rsid w:val="00032FFB"/>
    <w:rsid w:val="00033123"/>
    <w:rsid w:val="000333BD"/>
    <w:rsid w:val="00034427"/>
    <w:rsid w:val="000346F1"/>
    <w:rsid w:val="000350EC"/>
    <w:rsid w:val="000357B1"/>
    <w:rsid w:val="00035D6D"/>
    <w:rsid w:val="00037340"/>
    <w:rsid w:val="000408BC"/>
    <w:rsid w:val="00041393"/>
    <w:rsid w:val="00042F24"/>
    <w:rsid w:val="0004329D"/>
    <w:rsid w:val="000439B7"/>
    <w:rsid w:val="00045217"/>
    <w:rsid w:val="000466AF"/>
    <w:rsid w:val="00047321"/>
    <w:rsid w:val="000512FD"/>
    <w:rsid w:val="00051DA6"/>
    <w:rsid w:val="00053231"/>
    <w:rsid w:val="00053404"/>
    <w:rsid w:val="00054F66"/>
    <w:rsid w:val="00055216"/>
    <w:rsid w:val="00055B1E"/>
    <w:rsid w:val="00056BD0"/>
    <w:rsid w:val="00056D13"/>
    <w:rsid w:val="0005783D"/>
    <w:rsid w:val="00057B7A"/>
    <w:rsid w:val="00057DF4"/>
    <w:rsid w:val="00060FE2"/>
    <w:rsid w:val="00061499"/>
    <w:rsid w:val="000624CA"/>
    <w:rsid w:val="000662BD"/>
    <w:rsid w:val="00067371"/>
    <w:rsid w:val="00070563"/>
    <w:rsid w:val="000713EB"/>
    <w:rsid w:val="00072263"/>
    <w:rsid w:val="00073ACC"/>
    <w:rsid w:val="00073E03"/>
    <w:rsid w:val="00075F78"/>
    <w:rsid w:val="0007751D"/>
    <w:rsid w:val="00077A72"/>
    <w:rsid w:val="000804BD"/>
    <w:rsid w:val="0008143A"/>
    <w:rsid w:val="00082E9A"/>
    <w:rsid w:val="00090307"/>
    <w:rsid w:val="0009231A"/>
    <w:rsid w:val="00093057"/>
    <w:rsid w:val="0009318F"/>
    <w:rsid w:val="0009338B"/>
    <w:rsid w:val="00095F8E"/>
    <w:rsid w:val="0009714E"/>
    <w:rsid w:val="000971AF"/>
    <w:rsid w:val="00097F88"/>
    <w:rsid w:val="000A33BB"/>
    <w:rsid w:val="000A43F7"/>
    <w:rsid w:val="000A5833"/>
    <w:rsid w:val="000A6000"/>
    <w:rsid w:val="000A6324"/>
    <w:rsid w:val="000A7BD5"/>
    <w:rsid w:val="000B0247"/>
    <w:rsid w:val="000B0BF2"/>
    <w:rsid w:val="000B0C12"/>
    <w:rsid w:val="000B28F0"/>
    <w:rsid w:val="000B2A95"/>
    <w:rsid w:val="000B3945"/>
    <w:rsid w:val="000B5614"/>
    <w:rsid w:val="000B6B9D"/>
    <w:rsid w:val="000B7245"/>
    <w:rsid w:val="000B7E01"/>
    <w:rsid w:val="000C1224"/>
    <w:rsid w:val="000C19FB"/>
    <w:rsid w:val="000C1A99"/>
    <w:rsid w:val="000C2379"/>
    <w:rsid w:val="000C2470"/>
    <w:rsid w:val="000C2935"/>
    <w:rsid w:val="000C3A4C"/>
    <w:rsid w:val="000C5911"/>
    <w:rsid w:val="000C6261"/>
    <w:rsid w:val="000C7C86"/>
    <w:rsid w:val="000D04E2"/>
    <w:rsid w:val="000D0569"/>
    <w:rsid w:val="000D1093"/>
    <w:rsid w:val="000D1A46"/>
    <w:rsid w:val="000D4182"/>
    <w:rsid w:val="000D5A6E"/>
    <w:rsid w:val="000D7359"/>
    <w:rsid w:val="000D7630"/>
    <w:rsid w:val="000D790B"/>
    <w:rsid w:val="000D7F6C"/>
    <w:rsid w:val="000E4DAB"/>
    <w:rsid w:val="000E5916"/>
    <w:rsid w:val="000E6C5C"/>
    <w:rsid w:val="000F1E14"/>
    <w:rsid w:val="000F2C73"/>
    <w:rsid w:val="000F39E6"/>
    <w:rsid w:val="000F3BA6"/>
    <w:rsid w:val="000F3D16"/>
    <w:rsid w:val="000F3FC2"/>
    <w:rsid w:val="000F41D7"/>
    <w:rsid w:val="000F48BF"/>
    <w:rsid w:val="000F60CD"/>
    <w:rsid w:val="000F6F5E"/>
    <w:rsid w:val="000F7984"/>
    <w:rsid w:val="000F7CA6"/>
    <w:rsid w:val="00101466"/>
    <w:rsid w:val="00101F63"/>
    <w:rsid w:val="00102051"/>
    <w:rsid w:val="00102829"/>
    <w:rsid w:val="001031DA"/>
    <w:rsid w:val="001032A8"/>
    <w:rsid w:val="00103F78"/>
    <w:rsid w:val="0010588A"/>
    <w:rsid w:val="00105B35"/>
    <w:rsid w:val="00105BB5"/>
    <w:rsid w:val="001074FE"/>
    <w:rsid w:val="00110C24"/>
    <w:rsid w:val="0011107C"/>
    <w:rsid w:val="0011137E"/>
    <w:rsid w:val="00112AAD"/>
    <w:rsid w:val="00113E36"/>
    <w:rsid w:val="0011410F"/>
    <w:rsid w:val="00114862"/>
    <w:rsid w:val="00115C8C"/>
    <w:rsid w:val="0011663E"/>
    <w:rsid w:val="00120394"/>
    <w:rsid w:val="00121252"/>
    <w:rsid w:val="001214D1"/>
    <w:rsid w:val="00125007"/>
    <w:rsid w:val="00126028"/>
    <w:rsid w:val="001312D6"/>
    <w:rsid w:val="00131B2F"/>
    <w:rsid w:val="00132481"/>
    <w:rsid w:val="00134033"/>
    <w:rsid w:val="001362CF"/>
    <w:rsid w:val="001364D9"/>
    <w:rsid w:val="00137E0F"/>
    <w:rsid w:val="001434AC"/>
    <w:rsid w:val="00143588"/>
    <w:rsid w:val="0014507C"/>
    <w:rsid w:val="00146888"/>
    <w:rsid w:val="00146A8C"/>
    <w:rsid w:val="0014700E"/>
    <w:rsid w:val="0014702D"/>
    <w:rsid w:val="0014771D"/>
    <w:rsid w:val="00147796"/>
    <w:rsid w:val="001501D0"/>
    <w:rsid w:val="0015082F"/>
    <w:rsid w:val="00153450"/>
    <w:rsid w:val="00153B81"/>
    <w:rsid w:val="00155141"/>
    <w:rsid w:val="00157320"/>
    <w:rsid w:val="00157C63"/>
    <w:rsid w:val="001625E3"/>
    <w:rsid w:val="00163D5D"/>
    <w:rsid w:val="00164668"/>
    <w:rsid w:val="001647D1"/>
    <w:rsid w:val="0016490B"/>
    <w:rsid w:val="001655E6"/>
    <w:rsid w:val="00167A25"/>
    <w:rsid w:val="0017155A"/>
    <w:rsid w:val="0017175A"/>
    <w:rsid w:val="00172FFA"/>
    <w:rsid w:val="001736E0"/>
    <w:rsid w:val="001740D2"/>
    <w:rsid w:val="00174F4B"/>
    <w:rsid w:val="00176630"/>
    <w:rsid w:val="00177B37"/>
    <w:rsid w:val="00180755"/>
    <w:rsid w:val="00181352"/>
    <w:rsid w:val="00181E09"/>
    <w:rsid w:val="001822F4"/>
    <w:rsid w:val="00184C0B"/>
    <w:rsid w:val="00187D49"/>
    <w:rsid w:val="00187F64"/>
    <w:rsid w:val="0019148C"/>
    <w:rsid w:val="00191E51"/>
    <w:rsid w:val="001932FD"/>
    <w:rsid w:val="00194AD9"/>
    <w:rsid w:val="0019744F"/>
    <w:rsid w:val="00197925"/>
    <w:rsid w:val="001A1CDA"/>
    <w:rsid w:val="001A256E"/>
    <w:rsid w:val="001A25F2"/>
    <w:rsid w:val="001A3B00"/>
    <w:rsid w:val="001A4173"/>
    <w:rsid w:val="001A41DB"/>
    <w:rsid w:val="001A598D"/>
    <w:rsid w:val="001A6CBB"/>
    <w:rsid w:val="001B5646"/>
    <w:rsid w:val="001B58BF"/>
    <w:rsid w:val="001C0016"/>
    <w:rsid w:val="001C0333"/>
    <w:rsid w:val="001C0A61"/>
    <w:rsid w:val="001C0B53"/>
    <w:rsid w:val="001C156D"/>
    <w:rsid w:val="001C20A5"/>
    <w:rsid w:val="001C2E2E"/>
    <w:rsid w:val="001C4A8B"/>
    <w:rsid w:val="001C7123"/>
    <w:rsid w:val="001D031C"/>
    <w:rsid w:val="001D2ABB"/>
    <w:rsid w:val="001D35B0"/>
    <w:rsid w:val="001D41D3"/>
    <w:rsid w:val="001D4CC4"/>
    <w:rsid w:val="001D5FA2"/>
    <w:rsid w:val="001D7B09"/>
    <w:rsid w:val="001E0847"/>
    <w:rsid w:val="001E1CED"/>
    <w:rsid w:val="001E3DF8"/>
    <w:rsid w:val="001E45AD"/>
    <w:rsid w:val="001E535D"/>
    <w:rsid w:val="001E556F"/>
    <w:rsid w:val="001E66CA"/>
    <w:rsid w:val="001E7B93"/>
    <w:rsid w:val="001F04DB"/>
    <w:rsid w:val="001F0F93"/>
    <w:rsid w:val="001F11DE"/>
    <w:rsid w:val="001F18BD"/>
    <w:rsid w:val="001F1F3B"/>
    <w:rsid w:val="001F268A"/>
    <w:rsid w:val="001F5974"/>
    <w:rsid w:val="001F5B7E"/>
    <w:rsid w:val="001F5B9F"/>
    <w:rsid w:val="00200F15"/>
    <w:rsid w:val="002020DA"/>
    <w:rsid w:val="00203DBF"/>
    <w:rsid w:val="00206285"/>
    <w:rsid w:val="002062C8"/>
    <w:rsid w:val="00206614"/>
    <w:rsid w:val="002126C5"/>
    <w:rsid w:val="00212C47"/>
    <w:rsid w:val="00213150"/>
    <w:rsid w:val="00213E43"/>
    <w:rsid w:val="0021711E"/>
    <w:rsid w:val="00217608"/>
    <w:rsid w:val="00217743"/>
    <w:rsid w:val="00217A6E"/>
    <w:rsid w:val="00221EC9"/>
    <w:rsid w:val="002224B2"/>
    <w:rsid w:val="00223220"/>
    <w:rsid w:val="002235D4"/>
    <w:rsid w:val="0022410D"/>
    <w:rsid w:val="00224166"/>
    <w:rsid w:val="00225357"/>
    <w:rsid w:val="00226B8D"/>
    <w:rsid w:val="0023146C"/>
    <w:rsid w:val="0023189D"/>
    <w:rsid w:val="00231D23"/>
    <w:rsid w:val="00232103"/>
    <w:rsid w:val="0023229F"/>
    <w:rsid w:val="002337AF"/>
    <w:rsid w:val="0023481C"/>
    <w:rsid w:val="0023679D"/>
    <w:rsid w:val="00236B59"/>
    <w:rsid w:val="00237182"/>
    <w:rsid w:val="00237CA6"/>
    <w:rsid w:val="0024080A"/>
    <w:rsid w:val="0024084F"/>
    <w:rsid w:val="00240D51"/>
    <w:rsid w:val="00240D8B"/>
    <w:rsid w:val="00241EC4"/>
    <w:rsid w:val="002430C5"/>
    <w:rsid w:val="0024392F"/>
    <w:rsid w:val="002440E5"/>
    <w:rsid w:val="00247179"/>
    <w:rsid w:val="00247E61"/>
    <w:rsid w:val="00250445"/>
    <w:rsid w:val="002516F3"/>
    <w:rsid w:val="00254636"/>
    <w:rsid w:val="0025797C"/>
    <w:rsid w:val="00257AA1"/>
    <w:rsid w:val="00260920"/>
    <w:rsid w:val="002609FB"/>
    <w:rsid w:val="002612D0"/>
    <w:rsid w:val="00262204"/>
    <w:rsid w:val="002636EB"/>
    <w:rsid w:val="002640B4"/>
    <w:rsid w:val="00264A96"/>
    <w:rsid w:val="00264CC1"/>
    <w:rsid w:val="00264F70"/>
    <w:rsid w:val="00266EEB"/>
    <w:rsid w:val="00270CAA"/>
    <w:rsid w:val="00271F65"/>
    <w:rsid w:val="00273553"/>
    <w:rsid w:val="00280A21"/>
    <w:rsid w:val="00282B7A"/>
    <w:rsid w:val="00284337"/>
    <w:rsid w:val="00284B60"/>
    <w:rsid w:val="0028520F"/>
    <w:rsid w:val="00285AE9"/>
    <w:rsid w:val="00286AE1"/>
    <w:rsid w:val="00290B2B"/>
    <w:rsid w:val="00292680"/>
    <w:rsid w:val="002942ED"/>
    <w:rsid w:val="00295D54"/>
    <w:rsid w:val="00296BEB"/>
    <w:rsid w:val="002973B2"/>
    <w:rsid w:val="00297485"/>
    <w:rsid w:val="002A1CF5"/>
    <w:rsid w:val="002A2157"/>
    <w:rsid w:val="002A75DF"/>
    <w:rsid w:val="002B21E9"/>
    <w:rsid w:val="002B3A92"/>
    <w:rsid w:val="002B450F"/>
    <w:rsid w:val="002B4D72"/>
    <w:rsid w:val="002B7DFE"/>
    <w:rsid w:val="002C0766"/>
    <w:rsid w:val="002C0EEB"/>
    <w:rsid w:val="002C1225"/>
    <w:rsid w:val="002C16B6"/>
    <w:rsid w:val="002C18AC"/>
    <w:rsid w:val="002C34B2"/>
    <w:rsid w:val="002C3F50"/>
    <w:rsid w:val="002C45E5"/>
    <w:rsid w:val="002C5C6F"/>
    <w:rsid w:val="002C617B"/>
    <w:rsid w:val="002C6B29"/>
    <w:rsid w:val="002C6E87"/>
    <w:rsid w:val="002D0183"/>
    <w:rsid w:val="002D14F1"/>
    <w:rsid w:val="002D1B59"/>
    <w:rsid w:val="002D1DD8"/>
    <w:rsid w:val="002D1DEF"/>
    <w:rsid w:val="002D2C34"/>
    <w:rsid w:val="002D4918"/>
    <w:rsid w:val="002D627F"/>
    <w:rsid w:val="002E209C"/>
    <w:rsid w:val="002E33B2"/>
    <w:rsid w:val="002E430C"/>
    <w:rsid w:val="002E43AB"/>
    <w:rsid w:val="002E5265"/>
    <w:rsid w:val="002E5275"/>
    <w:rsid w:val="002E5B24"/>
    <w:rsid w:val="002E5E07"/>
    <w:rsid w:val="002F16B8"/>
    <w:rsid w:val="002F3B36"/>
    <w:rsid w:val="002F3E21"/>
    <w:rsid w:val="002F3FE5"/>
    <w:rsid w:val="002F6798"/>
    <w:rsid w:val="002F67CF"/>
    <w:rsid w:val="002F6CB7"/>
    <w:rsid w:val="002F7B13"/>
    <w:rsid w:val="003001E8"/>
    <w:rsid w:val="00300D26"/>
    <w:rsid w:val="00302AF5"/>
    <w:rsid w:val="00302BFB"/>
    <w:rsid w:val="0030442B"/>
    <w:rsid w:val="0030599C"/>
    <w:rsid w:val="00306639"/>
    <w:rsid w:val="00307024"/>
    <w:rsid w:val="00311042"/>
    <w:rsid w:val="003126A2"/>
    <w:rsid w:val="00312DC9"/>
    <w:rsid w:val="00313A06"/>
    <w:rsid w:val="00314674"/>
    <w:rsid w:val="0031665D"/>
    <w:rsid w:val="00317112"/>
    <w:rsid w:val="003201EA"/>
    <w:rsid w:val="00320A33"/>
    <w:rsid w:val="0032272B"/>
    <w:rsid w:val="00323713"/>
    <w:rsid w:val="0032511C"/>
    <w:rsid w:val="003258F6"/>
    <w:rsid w:val="003268AE"/>
    <w:rsid w:val="00326E68"/>
    <w:rsid w:val="00327704"/>
    <w:rsid w:val="00331C65"/>
    <w:rsid w:val="00333A91"/>
    <w:rsid w:val="00333F15"/>
    <w:rsid w:val="003371C7"/>
    <w:rsid w:val="0034032D"/>
    <w:rsid w:val="0034059F"/>
    <w:rsid w:val="00341B19"/>
    <w:rsid w:val="003426F0"/>
    <w:rsid w:val="00345CE4"/>
    <w:rsid w:val="00345E98"/>
    <w:rsid w:val="0034639A"/>
    <w:rsid w:val="00347688"/>
    <w:rsid w:val="00350DBA"/>
    <w:rsid w:val="00351046"/>
    <w:rsid w:val="00351AD8"/>
    <w:rsid w:val="00351E2B"/>
    <w:rsid w:val="0035383F"/>
    <w:rsid w:val="00356762"/>
    <w:rsid w:val="0035692C"/>
    <w:rsid w:val="00357893"/>
    <w:rsid w:val="00360786"/>
    <w:rsid w:val="00361964"/>
    <w:rsid w:val="00363499"/>
    <w:rsid w:val="00364613"/>
    <w:rsid w:val="00365D9B"/>
    <w:rsid w:val="003674F3"/>
    <w:rsid w:val="003704E9"/>
    <w:rsid w:val="003729DA"/>
    <w:rsid w:val="00373109"/>
    <w:rsid w:val="00374F7D"/>
    <w:rsid w:val="00380023"/>
    <w:rsid w:val="0038016F"/>
    <w:rsid w:val="003813AE"/>
    <w:rsid w:val="0038191C"/>
    <w:rsid w:val="00382B83"/>
    <w:rsid w:val="00384C27"/>
    <w:rsid w:val="00384D98"/>
    <w:rsid w:val="003876C0"/>
    <w:rsid w:val="00391B31"/>
    <w:rsid w:val="003921C6"/>
    <w:rsid w:val="00393E52"/>
    <w:rsid w:val="00394432"/>
    <w:rsid w:val="00394F8E"/>
    <w:rsid w:val="0039647E"/>
    <w:rsid w:val="00396824"/>
    <w:rsid w:val="00397CDF"/>
    <w:rsid w:val="003A0E98"/>
    <w:rsid w:val="003A1F63"/>
    <w:rsid w:val="003A490D"/>
    <w:rsid w:val="003A5498"/>
    <w:rsid w:val="003A7DA1"/>
    <w:rsid w:val="003B035F"/>
    <w:rsid w:val="003B10A1"/>
    <w:rsid w:val="003B147D"/>
    <w:rsid w:val="003B1F2E"/>
    <w:rsid w:val="003B3541"/>
    <w:rsid w:val="003B3BE9"/>
    <w:rsid w:val="003B442D"/>
    <w:rsid w:val="003B4B74"/>
    <w:rsid w:val="003B5275"/>
    <w:rsid w:val="003B5964"/>
    <w:rsid w:val="003B61C9"/>
    <w:rsid w:val="003B63C3"/>
    <w:rsid w:val="003B6D20"/>
    <w:rsid w:val="003B72F4"/>
    <w:rsid w:val="003C1429"/>
    <w:rsid w:val="003C24F6"/>
    <w:rsid w:val="003C35CB"/>
    <w:rsid w:val="003C53A1"/>
    <w:rsid w:val="003C57A2"/>
    <w:rsid w:val="003C5B05"/>
    <w:rsid w:val="003C639B"/>
    <w:rsid w:val="003C6B81"/>
    <w:rsid w:val="003C7431"/>
    <w:rsid w:val="003C7639"/>
    <w:rsid w:val="003C77CF"/>
    <w:rsid w:val="003C7C42"/>
    <w:rsid w:val="003D13BA"/>
    <w:rsid w:val="003D2C64"/>
    <w:rsid w:val="003D36EA"/>
    <w:rsid w:val="003D47F5"/>
    <w:rsid w:val="003E44CA"/>
    <w:rsid w:val="003E4BA4"/>
    <w:rsid w:val="003E5714"/>
    <w:rsid w:val="003E59D0"/>
    <w:rsid w:val="003F07C0"/>
    <w:rsid w:val="003F118F"/>
    <w:rsid w:val="003F1B7E"/>
    <w:rsid w:val="003F2819"/>
    <w:rsid w:val="003F2B1C"/>
    <w:rsid w:val="003F4093"/>
    <w:rsid w:val="003F52FD"/>
    <w:rsid w:val="003F5860"/>
    <w:rsid w:val="00400A4B"/>
    <w:rsid w:val="0040163C"/>
    <w:rsid w:val="00402193"/>
    <w:rsid w:val="00402F56"/>
    <w:rsid w:val="004054D2"/>
    <w:rsid w:val="0040633D"/>
    <w:rsid w:val="00410BC0"/>
    <w:rsid w:val="00411566"/>
    <w:rsid w:val="00412468"/>
    <w:rsid w:val="00412F5A"/>
    <w:rsid w:val="00413063"/>
    <w:rsid w:val="0041325B"/>
    <w:rsid w:val="0041475C"/>
    <w:rsid w:val="004154A9"/>
    <w:rsid w:val="004155CA"/>
    <w:rsid w:val="00415692"/>
    <w:rsid w:val="00416B0E"/>
    <w:rsid w:val="004171F6"/>
    <w:rsid w:val="00417F3D"/>
    <w:rsid w:val="0042090E"/>
    <w:rsid w:val="004239B3"/>
    <w:rsid w:val="004240C9"/>
    <w:rsid w:val="0042415C"/>
    <w:rsid w:val="0042497B"/>
    <w:rsid w:val="00424DEE"/>
    <w:rsid w:val="00425817"/>
    <w:rsid w:val="00425B2E"/>
    <w:rsid w:val="00427F1F"/>
    <w:rsid w:val="00430583"/>
    <w:rsid w:val="00431792"/>
    <w:rsid w:val="00431CCD"/>
    <w:rsid w:val="00432684"/>
    <w:rsid w:val="004328B1"/>
    <w:rsid w:val="00433958"/>
    <w:rsid w:val="00434EEA"/>
    <w:rsid w:val="0043558C"/>
    <w:rsid w:val="0043731F"/>
    <w:rsid w:val="00441AD9"/>
    <w:rsid w:val="00447E59"/>
    <w:rsid w:val="0045084E"/>
    <w:rsid w:val="004516D2"/>
    <w:rsid w:val="004536FC"/>
    <w:rsid w:val="00454272"/>
    <w:rsid w:val="004545D8"/>
    <w:rsid w:val="00454698"/>
    <w:rsid w:val="00455398"/>
    <w:rsid w:val="004557B1"/>
    <w:rsid w:val="00456127"/>
    <w:rsid w:val="0045678A"/>
    <w:rsid w:val="00460E2F"/>
    <w:rsid w:val="00461443"/>
    <w:rsid w:val="00462E61"/>
    <w:rsid w:val="00463EBB"/>
    <w:rsid w:val="00464500"/>
    <w:rsid w:val="00465EE9"/>
    <w:rsid w:val="004661B3"/>
    <w:rsid w:val="00466335"/>
    <w:rsid w:val="004675CD"/>
    <w:rsid w:val="004677D3"/>
    <w:rsid w:val="004679B6"/>
    <w:rsid w:val="00470B86"/>
    <w:rsid w:val="004723B2"/>
    <w:rsid w:val="004747B1"/>
    <w:rsid w:val="00475D2C"/>
    <w:rsid w:val="00476F13"/>
    <w:rsid w:val="0048222A"/>
    <w:rsid w:val="00487928"/>
    <w:rsid w:val="00494717"/>
    <w:rsid w:val="004955BB"/>
    <w:rsid w:val="004956C7"/>
    <w:rsid w:val="004970AA"/>
    <w:rsid w:val="004973EB"/>
    <w:rsid w:val="004A1EAA"/>
    <w:rsid w:val="004A3624"/>
    <w:rsid w:val="004A3BC3"/>
    <w:rsid w:val="004A4127"/>
    <w:rsid w:val="004A4B08"/>
    <w:rsid w:val="004A6FF0"/>
    <w:rsid w:val="004B0E72"/>
    <w:rsid w:val="004B12EB"/>
    <w:rsid w:val="004B3AA9"/>
    <w:rsid w:val="004B4CB9"/>
    <w:rsid w:val="004B4F86"/>
    <w:rsid w:val="004B5736"/>
    <w:rsid w:val="004B5909"/>
    <w:rsid w:val="004B6C57"/>
    <w:rsid w:val="004B7517"/>
    <w:rsid w:val="004C01A8"/>
    <w:rsid w:val="004C01C2"/>
    <w:rsid w:val="004C1293"/>
    <w:rsid w:val="004C229A"/>
    <w:rsid w:val="004C29F0"/>
    <w:rsid w:val="004C5ABE"/>
    <w:rsid w:val="004D00F1"/>
    <w:rsid w:val="004D07E8"/>
    <w:rsid w:val="004D12BD"/>
    <w:rsid w:val="004D1EEF"/>
    <w:rsid w:val="004D4631"/>
    <w:rsid w:val="004D4917"/>
    <w:rsid w:val="004D4A96"/>
    <w:rsid w:val="004D611C"/>
    <w:rsid w:val="004D6F18"/>
    <w:rsid w:val="004D7416"/>
    <w:rsid w:val="004D797E"/>
    <w:rsid w:val="004E027E"/>
    <w:rsid w:val="004E02C1"/>
    <w:rsid w:val="004E0FD0"/>
    <w:rsid w:val="004E1A33"/>
    <w:rsid w:val="004E1DBC"/>
    <w:rsid w:val="004E2BE9"/>
    <w:rsid w:val="004E554D"/>
    <w:rsid w:val="004E5819"/>
    <w:rsid w:val="004E5CF1"/>
    <w:rsid w:val="004E6C23"/>
    <w:rsid w:val="004E7ED4"/>
    <w:rsid w:val="004F18C3"/>
    <w:rsid w:val="004F1A47"/>
    <w:rsid w:val="004F1CB5"/>
    <w:rsid w:val="004F4C35"/>
    <w:rsid w:val="004F58CE"/>
    <w:rsid w:val="004F6919"/>
    <w:rsid w:val="004F747C"/>
    <w:rsid w:val="004F7A10"/>
    <w:rsid w:val="0050154F"/>
    <w:rsid w:val="005018D5"/>
    <w:rsid w:val="00501B8E"/>
    <w:rsid w:val="00503874"/>
    <w:rsid w:val="00504C95"/>
    <w:rsid w:val="00504E95"/>
    <w:rsid w:val="00507410"/>
    <w:rsid w:val="00507472"/>
    <w:rsid w:val="00507AA1"/>
    <w:rsid w:val="00507E27"/>
    <w:rsid w:val="00510C00"/>
    <w:rsid w:val="00511413"/>
    <w:rsid w:val="00512E83"/>
    <w:rsid w:val="00513619"/>
    <w:rsid w:val="00513C5F"/>
    <w:rsid w:val="00513C64"/>
    <w:rsid w:val="0051413C"/>
    <w:rsid w:val="005163A3"/>
    <w:rsid w:val="00516C3F"/>
    <w:rsid w:val="00516D5F"/>
    <w:rsid w:val="00517AD0"/>
    <w:rsid w:val="00520D17"/>
    <w:rsid w:val="00522C84"/>
    <w:rsid w:val="00522F5C"/>
    <w:rsid w:val="00523995"/>
    <w:rsid w:val="00523D76"/>
    <w:rsid w:val="00524C33"/>
    <w:rsid w:val="005268E2"/>
    <w:rsid w:val="00526C44"/>
    <w:rsid w:val="00530D89"/>
    <w:rsid w:val="00531583"/>
    <w:rsid w:val="00532D44"/>
    <w:rsid w:val="005333B4"/>
    <w:rsid w:val="00533AA4"/>
    <w:rsid w:val="0053437E"/>
    <w:rsid w:val="00534917"/>
    <w:rsid w:val="00534A3F"/>
    <w:rsid w:val="00535478"/>
    <w:rsid w:val="005361D8"/>
    <w:rsid w:val="00537143"/>
    <w:rsid w:val="0053787A"/>
    <w:rsid w:val="00540B6A"/>
    <w:rsid w:val="00540C81"/>
    <w:rsid w:val="005411A8"/>
    <w:rsid w:val="005436A4"/>
    <w:rsid w:val="00545FB2"/>
    <w:rsid w:val="00553408"/>
    <w:rsid w:val="005542F0"/>
    <w:rsid w:val="0055522B"/>
    <w:rsid w:val="005560CC"/>
    <w:rsid w:val="00560910"/>
    <w:rsid w:val="005628FD"/>
    <w:rsid w:val="0056317D"/>
    <w:rsid w:val="00567EAD"/>
    <w:rsid w:val="005704A8"/>
    <w:rsid w:val="005708D0"/>
    <w:rsid w:val="00570D41"/>
    <w:rsid w:val="00570E92"/>
    <w:rsid w:val="00572282"/>
    <w:rsid w:val="00572399"/>
    <w:rsid w:val="00572850"/>
    <w:rsid w:val="00572B61"/>
    <w:rsid w:val="00573E5E"/>
    <w:rsid w:val="00574003"/>
    <w:rsid w:val="005749FB"/>
    <w:rsid w:val="005754EE"/>
    <w:rsid w:val="005765E2"/>
    <w:rsid w:val="00577B82"/>
    <w:rsid w:val="005808E4"/>
    <w:rsid w:val="00581671"/>
    <w:rsid w:val="00581C19"/>
    <w:rsid w:val="005829EC"/>
    <w:rsid w:val="00583692"/>
    <w:rsid w:val="00584A2B"/>
    <w:rsid w:val="0058682B"/>
    <w:rsid w:val="0058750F"/>
    <w:rsid w:val="005908A1"/>
    <w:rsid w:val="00590A27"/>
    <w:rsid w:val="00591032"/>
    <w:rsid w:val="00592523"/>
    <w:rsid w:val="00592769"/>
    <w:rsid w:val="00593BB4"/>
    <w:rsid w:val="00594084"/>
    <w:rsid w:val="00594687"/>
    <w:rsid w:val="00595D04"/>
    <w:rsid w:val="00595E68"/>
    <w:rsid w:val="00596995"/>
    <w:rsid w:val="005969E4"/>
    <w:rsid w:val="00596A24"/>
    <w:rsid w:val="00596D61"/>
    <w:rsid w:val="005A0444"/>
    <w:rsid w:val="005A0564"/>
    <w:rsid w:val="005A1813"/>
    <w:rsid w:val="005A2F84"/>
    <w:rsid w:val="005A3C14"/>
    <w:rsid w:val="005A4594"/>
    <w:rsid w:val="005A54AC"/>
    <w:rsid w:val="005A76A5"/>
    <w:rsid w:val="005A7D9B"/>
    <w:rsid w:val="005B083D"/>
    <w:rsid w:val="005B14CE"/>
    <w:rsid w:val="005B2D64"/>
    <w:rsid w:val="005B3746"/>
    <w:rsid w:val="005B5213"/>
    <w:rsid w:val="005B52D2"/>
    <w:rsid w:val="005B732A"/>
    <w:rsid w:val="005C021F"/>
    <w:rsid w:val="005C15B4"/>
    <w:rsid w:val="005C2490"/>
    <w:rsid w:val="005C2E31"/>
    <w:rsid w:val="005C34AC"/>
    <w:rsid w:val="005C4DD3"/>
    <w:rsid w:val="005C5B8A"/>
    <w:rsid w:val="005C5E43"/>
    <w:rsid w:val="005C6839"/>
    <w:rsid w:val="005C707C"/>
    <w:rsid w:val="005C73C6"/>
    <w:rsid w:val="005D01A1"/>
    <w:rsid w:val="005D0FA3"/>
    <w:rsid w:val="005D126D"/>
    <w:rsid w:val="005D16A0"/>
    <w:rsid w:val="005D2CB1"/>
    <w:rsid w:val="005D2DE6"/>
    <w:rsid w:val="005D33A2"/>
    <w:rsid w:val="005D5789"/>
    <w:rsid w:val="005E040B"/>
    <w:rsid w:val="005E1373"/>
    <w:rsid w:val="005E1B4C"/>
    <w:rsid w:val="005E2B30"/>
    <w:rsid w:val="005E3499"/>
    <w:rsid w:val="005E574B"/>
    <w:rsid w:val="005E63B6"/>
    <w:rsid w:val="005E713E"/>
    <w:rsid w:val="005F1523"/>
    <w:rsid w:val="005F21A8"/>
    <w:rsid w:val="005F2DE8"/>
    <w:rsid w:val="005F704C"/>
    <w:rsid w:val="005F7B5E"/>
    <w:rsid w:val="00601F95"/>
    <w:rsid w:val="00602273"/>
    <w:rsid w:val="00602CDC"/>
    <w:rsid w:val="00603A01"/>
    <w:rsid w:val="0060445F"/>
    <w:rsid w:val="00604519"/>
    <w:rsid w:val="00605E9D"/>
    <w:rsid w:val="0060710F"/>
    <w:rsid w:val="00607A18"/>
    <w:rsid w:val="0061059A"/>
    <w:rsid w:val="00610943"/>
    <w:rsid w:val="006114DD"/>
    <w:rsid w:val="00611C51"/>
    <w:rsid w:val="00613DE7"/>
    <w:rsid w:val="00615CB8"/>
    <w:rsid w:val="00616ED8"/>
    <w:rsid w:val="006171F9"/>
    <w:rsid w:val="006173FA"/>
    <w:rsid w:val="0061779A"/>
    <w:rsid w:val="00620941"/>
    <w:rsid w:val="006233FC"/>
    <w:rsid w:val="0062434D"/>
    <w:rsid w:val="006272E2"/>
    <w:rsid w:val="006300A2"/>
    <w:rsid w:val="00631030"/>
    <w:rsid w:val="00631EC1"/>
    <w:rsid w:val="00631F42"/>
    <w:rsid w:val="00631F66"/>
    <w:rsid w:val="00634363"/>
    <w:rsid w:val="00635114"/>
    <w:rsid w:val="00636395"/>
    <w:rsid w:val="006376D5"/>
    <w:rsid w:val="00640429"/>
    <w:rsid w:val="00640EEF"/>
    <w:rsid w:val="006418E6"/>
    <w:rsid w:val="00641D60"/>
    <w:rsid w:val="006454C9"/>
    <w:rsid w:val="00645F58"/>
    <w:rsid w:val="00646EA8"/>
    <w:rsid w:val="006474C1"/>
    <w:rsid w:val="006505A9"/>
    <w:rsid w:val="00650F01"/>
    <w:rsid w:val="0065209A"/>
    <w:rsid w:val="00652BD7"/>
    <w:rsid w:val="006536DC"/>
    <w:rsid w:val="006542B6"/>
    <w:rsid w:val="00654FBC"/>
    <w:rsid w:val="00655A04"/>
    <w:rsid w:val="006561C5"/>
    <w:rsid w:val="0066024F"/>
    <w:rsid w:val="006602D8"/>
    <w:rsid w:val="00663E29"/>
    <w:rsid w:val="00665833"/>
    <w:rsid w:val="0066683C"/>
    <w:rsid w:val="00667F0A"/>
    <w:rsid w:val="006707EF"/>
    <w:rsid w:val="00671AB0"/>
    <w:rsid w:val="00671B4E"/>
    <w:rsid w:val="00672B17"/>
    <w:rsid w:val="00673487"/>
    <w:rsid w:val="00675889"/>
    <w:rsid w:val="00676300"/>
    <w:rsid w:val="00676B11"/>
    <w:rsid w:val="00680C18"/>
    <w:rsid w:val="0068197E"/>
    <w:rsid w:val="0068228D"/>
    <w:rsid w:val="006841B8"/>
    <w:rsid w:val="00684BD0"/>
    <w:rsid w:val="00684D6F"/>
    <w:rsid w:val="00684E18"/>
    <w:rsid w:val="00686095"/>
    <w:rsid w:val="006869AD"/>
    <w:rsid w:val="00686F50"/>
    <w:rsid w:val="00687285"/>
    <w:rsid w:val="00687CAE"/>
    <w:rsid w:val="006916C1"/>
    <w:rsid w:val="006926E4"/>
    <w:rsid w:val="00693D3D"/>
    <w:rsid w:val="00694A3F"/>
    <w:rsid w:val="00694EFB"/>
    <w:rsid w:val="00695B37"/>
    <w:rsid w:val="006964CE"/>
    <w:rsid w:val="00696C9D"/>
    <w:rsid w:val="00696D69"/>
    <w:rsid w:val="006A08A4"/>
    <w:rsid w:val="006A1039"/>
    <w:rsid w:val="006A144E"/>
    <w:rsid w:val="006A3489"/>
    <w:rsid w:val="006A45A5"/>
    <w:rsid w:val="006A4CE9"/>
    <w:rsid w:val="006A7247"/>
    <w:rsid w:val="006A77C5"/>
    <w:rsid w:val="006A7CF3"/>
    <w:rsid w:val="006B1903"/>
    <w:rsid w:val="006B2015"/>
    <w:rsid w:val="006B4647"/>
    <w:rsid w:val="006B61CB"/>
    <w:rsid w:val="006B63A3"/>
    <w:rsid w:val="006C0676"/>
    <w:rsid w:val="006C3271"/>
    <w:rsid w:val="006C3AA9"/>
    <w:rsid w:val="006C56B0"/>
    <w:rsid w:val="006C62F5"/>
    <w:rsid w:val="006C6D3B"/>
    <w:rsid w:val="006C6E3C"/>
    <w:rsid w:val="006C6ED4"/>
    <w:rsid w:val="006D0FD9"/>
    <w:rsid w:val="006D1C92"/>
    <w:rsid w:val="006D22B6"/>
    <w:rsid w:val="006D4E36"/>
    <w:rsid w:val="006D5A1B"/>
    <w:rsid w:val="006D6852"/>
    <w:rsid w:val="006D6984"/>
    <w:rsid w:val="006D78DD"/>
    <w:rsid w:val="006E08E8"/>
    <w:rsid w:val="006E68AC"/>
    <w:rsid w:val="006F0923"/>
    <w:rsid w:val="006F185B"/>
    <w:rsid w:val="006F3362"/>
    <w:rsid w:val="006F573D"/>
    <w:rsid w:val="006F62DE"/>
    <w:rsid w:val="006F65B5"/>
    <w:rsid w:val="006F661D"/>
    <w:rsid w:val="006F6906"/>
    <w:rsid w:val="00700966"/>
    <w:rsid w:val="00701C05"/>
    <w:rsid w:val="007023EB"/>
    <w:rsid w:val="0070269B"/>
    <w:rsid w:val="00704883"/>
    <w:rsid w:val="00704AC3"/>
    <w:rsid w:val="00705643"/>
    <w:rsid w:val="007072A8"/>
    <w:rsid w:val="00711575"/>
    <w:rsid w:val="00715656"/>
    <w:rsid w:val="00717867"/>
    <w:rsid w:val="00720334"/>
    <w:rsid w:val="0072166A"/>
    <w:rsid w:val="0072168B"/>
    <w:rsid w:val="00724C2B"/>
    <w:rsid w:val="00724CF0"/>
    <w:rsid w:val="007254CB"/>
    <w:rsid w:val="00727805"/>
    <w:rsid w:val="00727B98"/>
    <w:rsid w:val="00727C80"/>
    <w:rsid w:val="00730063"/>
    <w:rsid w:val="00730678"/>
    <w:rsid w:val="00731539"/>
    <w:rsid w:val="007317CF"/>
    <w:rsid w:val="0073269D"/>
    <w:rsid w:val="00732D51"/>
    <w:rsid w:val="007333B0"/>
    <w:rsid w:val="007337B2"/>
    <w:rsid w:val="00733B08"/>
    <w:rsid w:val="00735A4B"/>
    <w:rsid w:val="00736208"/>
    <w:rsid w:val="007362E3"/>
    <w:rsid w:val="007378CE"/>
    <w:rsid w:val="00743C0F"/>
    <w:rsid w:val="00745053"/>
    <w:rsid w:val="007470BA"/>
    <w:rsid w:val="00747967"/>
    <w:rsid w:val="00747F9C"/>
    <w:rsid w:val="00750967"/>
    <w:rsid w:val="00752ECE"/>
    <w:rsid w:val="00755324"/>
    <w:rsid w:val="00756224"/>
    <w:rsid w:val="00756BC1"/>
    <w:rsid w:val="0075768F"/>
    <w:rsid w:val="007602B8"/>
    <w:rsid w:val="00761BA9"/>
    <w:rsid w:val="007624D1"/>
    <w:rsid w:val="00762565"/>
    <w:rsid w:val="00763CA1"/>
    <w:rsid w:val="00765FE2"/>
    <w:rsid w:val="0076615D"/>
    <w:rsid w:val="00767BCD"/>
    <w:rsid w:val="007728F4"/>
    <w:rsid w:val="00773ACD"/>
    <w:rsid w:val="00775855"/>
    <w:rsid w:val="0078078B"/>
    <w:rsid w:val="007828A4"/>
    <w:rsid w:val="00783604"/>
    <w:rsid w:val="007838CA"/>
    <w:rsid w:val="00783ED4"/>
    <w:rsid w:val="00785470"/>
    <w:rsid w:val="007857B8"/>
    <w:rsid w:val="00785E2A"/>
    <w:rsid w:val="0078626A"/>
    <w:rsid w:val="00786D2F"/>
    <w:rsid w:val="00787511"/>
    <w:rsid w:val="00787512"/>
    <w:rsid w:val="00790CB2"/>
    <w:rsid w:val="0079158E"/>
    <w:rsid w:val="0079165E"/>
    <w:rsid w:val="00791ABD"/>
    <w:rsid w:val="007920BB"/>
    <w:rsid w:val="00792603"/>
    <w:rsid w:val="00792EF4"/>
    <w:rsid w:val="007933F5"/>
    <w:rsid w:val="00797BCB"/>
    <w:rsid w:val="007A1226"/>
    <w:rsid w:val="007A19CE"/>
    <w:rsid w:val="007A511E"/>
    <w:rsid w:val="007A6A72"/>
    <w:rsid w:val="007A6D4C"/>
    <w:rsid w:val="007A7BBB"/>
    <w:rsid w:val="007A7C42"/>
    <w:rsid w:val="007B0995"/>
    <w:rsid w:val="007B11DF"/>
    <w:rsid w:val="007B1F28"/>
    <w:rsid w:val="007B3EBA"/>
    <w:rsid w:val="007B3FB9"/>
    <w:rsid w:val="007B4584"/>
    <w:rsid w:val="007B503D"/>
    <w:rsid w:val="007B5182"/>
    <w:rsid w:val="007B702E"/>
    <w:rsid w:val="007B7F39"/>
    <w:rsid w:val="007C1A03"/>
    <w:rsid w:val="007C1B62"/>
    <w:rsid w:val="007C344C"/>
    <w:rsid w:val="007C46FC"/>
    <w:rsid w:val="007C4ED1"/>
    <w:rsid w:val="007C7F2E"/>
    <w:rsid w:val="007D0719"/>
    <w:rsid w:val="007D1C1D"/>
    <w:rsid w:val="007D48E7"/>
    <w:rsid w:val="007D5319"/>
    <w:rsid w:val="007D7509"/>
    <w:rsid w:val="007D7D63"/>
    <w:rsid w:val="007D7F8A"/>
    <w:rsid w:val="007E0546"/>
    <w:rsid w:val="007E08C7"/>
    <w:rsid w:val="007E1183"/>
    <w:rsid w:val="007E3230"/>
    <w:rsid w:val="007E4DBC"/>
    <w:rsid w:val="007E5729"/>
    <w:rsid w:val="007E6ADD"/>
    <w:rsid w:val="007F075B"/>
    <w:rsid w:val="007F5755"/>
    <w:rsid w:val="007F7670"/>
    <w:rsid w:val="007F76E6"/>
    <w:rsid w:val="00801AA6"/>
    <w:rsid w:val="008028BA"/>
    <w:rsid w:val="00805AAC"/>
    <w:rsid w:val="0080775E"/>
    <w:rsid w:val="00810227"/>
    <w:rsid w:val="0081031C"/>
    <w:rsid w:val="00810A93"/>
    <w:rsid w:val="00810B08"/>
    <w:rsid w:val="00813887"/>
    <w:rsid w:val="00813AE3"/>
    <w:rsid w:val="00816948"/>
    <w:rsid w:val="00816DC3"/>
    <w:rsid w:val="008170B2"/>
    <w:rsid w:val="00822059"/>
    <w:rsid w:val="008228C5"/>
    <w:rsid w:val="00822EAE"/>
    <w:rsid w:val="00825084"/>
    <w:rsid w:val="00825C03"/>
    <w:rsid w:val="00826DC7"/>
    <w:rsid w:val="0082749D"/>
    <w:rsid w:val="00832AC8"/>
    <w:rsid w:val="008338AC"/>
    <w:rsid w:val="00836FFB"/>
    <w:rsid w:val="00837C31"/>
    <w:rsid w:val="00837CFF"/>
    <w:rsid w:val="008413E1"/>
    <w:rsid w:val="00842B71"/>
    <w:rsid w:val="00847D69"/>
    <w:rsid w:val="0085071F"/>
    <w:rsid w:val="0085080D"/>
    <w:rsid w:val="00852EAF"/>
    <w:rsid w:val="0085575B"/>
    <w:rsid w:val="00855F4C"/>
    <w:rsid w:val="00856A3F"/>
    <w:rsid w:val="00856B5A"/>
    <w:rsid w:val="00856B6E"/>
    <w:rsid w:val="00862953"/>
    <w:rsid w:val="00862C56"/>
    <w:rsid w:val="00863F7B"/>
    <w:rsid w:val="00864002"/>
    <w:rsid w:val="00866641"/>
    <w:rsid w:val="008724E3"/>
    <w:rsid w:val="008725BF"/>
    <w:rsid w:val="00872BE8"/>
    <w:rsid w:val="00875512"/>
    <w:rsid w:val="00875E9C"/>
    <w:rsid w:val="008765F1"/>
    <w:rsid w:val="00876D86"/>
    <w:rsid w:val="00882519"/>
    <w:rsid w:val="0088283D"/>
    <w:rsid w:val="00882B61"/>
    <w:rsid w:val="00883BEC"/>
    <w:rsid w:val="0089066E"/>
    <w:rsid w:val="00890D06"/>
    <w:rsid w:val="00891E6C"/>
    <w:rsid w:val="0089288E"/>
    <w:rsid w:val="008947FE"/>
    <w:rsid w:val="00894978"/>
    <w:rsid w:val="00894B3E"/>
    <w:rsid w:val="00895F1B"/>
    <w:rsid w:val="00895F25"/>
    <w:rsid w:val="00896654"/>
    <w:rsid w:val="008967E3"/>
    <w:rsid w:val="008A0E29"/>
    <w:rsid w:val="008A303E"/>
    <w:rsid w:val="008A5F32"/>
    <w:rsid w:val="008B01CC"/>
    <w:rsid w:val="008B3791"/>
    <w:rsid w:val="008B3F7B"/>
    <w:rsid w:val="008B4E7E"/>
    <w:rsid w:val="008B5EAE"/>
    <w:rsid w:val="008B63EF"/>
    <w:rsid w:val="008B6F66"/>
    <w:rsid w:val="008B74D4"/>
    <w:rsid w:val="008B7B6B"/>
    <w:rsid w:val="008C1027"/>
    <w:rsid w:val="008C2ADB"/>
    <w:rsid w:val="008C5FE8"/>
    <w:rsid w:val="008D0553"/>
    <w:rsid w:val="008D15D3"/>
    <w:rsid w:val="008D2A3F"/>
    <w:rsid w:val="008D2CB7"/>
    <w:rsid w:val="008D2DB6"/>
    <w:rsid w:val="008D338E"/>
    <w:rsid w:val="008D4F89"/>
    <w:rsid w:val="008D594E"/>
    <w:rsid w:val="008D6D88"/>
    <w:rsid w:val="008D705C"/>
    <w:rsid w:val="008D771F"/>
    <w:rsid w:val="008D7C5F"/>
    <w:rsid w:val="008E0599"/>
    <w:rsid w:val="008E0B9D"/>
    <w:rsid w:val="008E153B"/>
    <w:rsid w:val="008E3083"/>
    <w:rsid w:val="008E46D4"/>
    <w:rsid w:val="008E4768"/>
    <w:rsid w:val="008E5EA2"/>
    <w:rsid w:val="008E6067"/>
    <w:rsid w:val="008E6D3D"/>
    <w:rsid w:val="008F0032"/>
    <w:rsid w:val="008F08B0"/>
    <w:rsid w:val="008F0BBD"/>
    <w:rsid w:val="008F0CD2"/>
    <w:rsid w:val="008F16D6"/>
    <w:rsid w:val="008F1A9B"/>
    <w:rsid w:val="008F2064"/>
    <w:rsid w:val="008F2209"/>
    <w:rsid w:val="008F2DBE"/>
    <w:rsid w:val="008F3EBE"/>
    <w:rsid w:val="008F4DF3"/>
    <w:rsid w:val="008F4ECA"/>
    <w:rsid w:val="008F57DE"/>
    <w:rsid w:val="008F5832"/>
    <w:rsid w:val="008F5967"/>
    <w:rsid w:val="009037D5"/>
    <w:rsid w:val="0090563B"/>
    <w:rsid w:val="00907752"/>
    <w:rsid w:val="0091024D"/>
    <w:rsid w:val="0091063E"/>
    <w:rsid w:val="009118C7"/>
    <w:rsid w:val="00912C43"/>
    <w:rsid w:val="00916008"/>
    <w:rsid w:val="009165B7"/>
    <w:rsid w:val="009167D4"/>
    <w:rsid w:val="009179A8"/>
    <w:rsid w:val="00920866"/>
    <w:rsid w:val="00921E48"/>
    <w:rsid w:val="00921EC1"/>
    <w:rsid w:val="0092435C"/>
    <w:rsid w:val="009252A6"/>
    <w:rsid w:val="0093132D"/>
    <w:rsid w:val="0093209B"/>
    <w:rsid w:val="0093287C"/>
    <w:rsid w:val="0093411F"/>
    <w:rsid w:val="009341D8"/>
    <w:rsid w:val="00935203"/>
    <w:rsid w:val="009365E8"/>
    <w:rsid w:val="009366F2"/>
    <w:rsid w:val="0093705E"/>
    <w:rsid w:val="00940334"/>
    <w:rsid w:val="009404FE"/>
    <w:rsid w:val="00940EBC"/>
    <w:rsid w:val="00941AE2"/>
    <w:rsid w:val="009435D2"/>
    <w:rsid w:val="00944D19"/>
    <w:rsid w:val="009466A8"/>
    <w:rsid w:val="009467F1"/>
    <w:rsid w:val="00953808"/>
    <w:rsid w:val="0095582D"/>
    <w:rsid w:val="00955B72"/>
    <w:rsid w:val="00956F0A"/>
    <w:rsid w:val="00957DC5"/>
    <w:rsid w:val="00957E3D"/>
    <w:rsid w:val="00961836"/>
    <w:rsid w:val="00962B59"/>
    <w:rsid w:val="00963F5D"/>
    <w:rsid w:val="009656AB"/>
    <w:rsid w:val="0096716B"/>
    <w:rsid w:val="00967B57"/>
    <w:rsid w:val="00973F10"/>
    <w:rsid w:val="00974153"/>
    <w:rsid w:val="00974AE9"/>
    <w:rsid w:val="009828C0"/>
    <w:rsid w:val="009835B2"/>
    <w:rsid w:val="00983F75"/>
    <w:rsid w:val="0098405B"/>
    <w:rsid w:val="009862D7"/>
    <w:rsid w:val="009909B4"/>
    <w:rsid w:val="00991490"/>
    <w:rsid w:val="009915A6"/>
    <w:rsid w:val="00993C70"/>
    <w:rsid w:val="00995EAC"/>
    <w:rsid w:val="009965EC"/>
    <w:rsid w:val="00996B84"/>
    <w:rsid w:val="00997CE8"/>
    <w:rsid w:val="009A2EE1"/>
    <w:rsid w:val="009A4212"/>
    <w:rsid w:val="009A5966"/>
    <w:rsid w:val="009B3A6F"/>
    <w:rsid w:val="009B3E30"/>
    <w:rsid w:val="009B47F7"/>
    <w:rsid w:val="009B4B1C"/>
    <w:rsid w:val="009B66E3"/>
    <w:rsid w:val="009B694D"/>
    <w:rsid w:val="009B6FF5"/>
    <w:rsid w:val="009C0AA5"/>
    <w:rsid w:val="009C2A82"/>
    <w:rsid w:val="009C44A7"/>
    <w:rsid w:val="009C5AF9"/>
    <w:rsid w:val="009C6551"/>
    <w:rsid w:val="009D0F02"/>
    <w:rsid w:val="009D159C"/>
    <w:rsid w:val="009D28C3"/>
    <w:rsid w:val="009D3822"/>
    <w:rsid w:val="009D3BEF"/>
    <w:rsid w:val="009D543C"/>
    <w:rsid w:val="009D5771"/>
    <w:rsid w:val="009D5C50"/>
    <w:rsid w:val="009D63A1"/>
    <w:rsid w:val="009E0BAB"/>
    <w:rsid w:val="009E0E6F"/>
    <w:rsid w:val="009E1694"/>
    <w:rsid w:val="009E1FBA"/>
    <w:rsid w:val="009E6AD7"/>
    <w:rsid w:val="009F215C"/>
    <w:rsid w:val="009F296A"/>
    <w:rsid w:val="009F4063"/>
    <w:rsid w:val="009F4999"/>
    <w:rsid w:val="009F521C"/>
    <w:rsid w:val="009F6221"/>
    <w:rsid w:val="009F65DE"/>
    <w:rsid w:val="00A000AB"/>
    <w:rsid w:val="00A02085"/>
    <w:rsid w:val="00A03326"/>
    <w:rsid w:val="00A041F0"/>
    <w:rsid w:val="00A046B8"/>
    <w:rsid w:val="00A04C27"/>
    <w:rsid w:val="00A061C5"/>
    <w:rsid w:val="00A0795D"/>
    <w:rsid w:val="00A10DC7"/>
    <w:rsid w:val="00A114FB"/>
    <w:rsid w:val="00A121FD"/>
    <w:rsid w:val="00A131D9"/>
    <w:rsid w:val="00A1450D"/>
    <w:rsid w:val="00A14891"/>
    <w:rsid w:val="00A16F28"/>
    <w:rsid w:val="00A17918"/>
    <w:rsid w:val="00A20390"/>
    <w:rsid w:val="00A2080F"/>
    <w:rsid w:val="00A211E6"/>
    <w:rsid w:val="00A22AEC"/>
    <w:rsid w:val="00A23841"/>
    <w:rsid w:val="00A25557"/>
    <w:rsid w:val="00A25ABB"/>
    <w:rsid w:val="00A27072"/>
    <w:rsid w:val="00A27D2E"/>
    <w:rsid w:val="00A32580"/>
    <w:rsid w:val="00A33152"/>
    <w:rsid w:val="00A33772"/>
    <w:rsid w:val="00A34490"/>
    <w:rsid w:val="00A3758B"/>
    <w:rsid w:val="00A401F7"/>
    <w:rsid w:val="00A4190A"/>
    <w:rsid w:val="00A41BC9"/>
    <w:rsid w:val="00A420DA"/>
    <w:rsid w:val="00A430C2"/>
    <w:rsid w:val="00A4390A"/>
    <w:rsid w:val="00A43C1A"/>
    <w:rsid w:val="00A44262"/>
    <w:rsid w:val="00A45E3D"/>
    <w:rsid w:val="00A463F9"/>
    <w:rsid w:val="00A47114"/>
    <w:rsid w:val="00A4757E"/>
    <w:rsid w:val="00A5296B"/>
    <w:rsid w:val="00A52A84"/>
    <w:rsid w:val="00A5367E"/>
    <w:rsid w:val="00A53DF9"/>
    <w:rsid w:val="00A53F3F"/>
    <w:rsid w:val="00A55A1A"/>
    <w:rsid w:val="00A57237"/>
    <w:rsid w:val="00A57250"/>
    <w:rsid w:val="00A5742C"/>
    <w:rsid w:val="00A57D4A"/>
    <w:rsid w:val="00A638FF"/>
    <w:rsid w:val="00A64278"/>
    <w:rsid w:val="00A6469F"/>
    <w:rsid w:val="00A64FA9"/>
    <w:rsid w:val="00A67034"/>
    <w:rsid w:val="00A702FB"/>
    <w:rsid w:val="00A7051A"/>
    <w:rsid w:val="00A70689"/>
    <w:rsid w:val="00A710FE"/>
    <w:rsid w:val="00A73DA1"/>
    <w:rsid w:val="00A7405C"/>
    <w:rsid w:val="00A74CBB"/>
    <w:rsid w:val="00A75594"/>
    <w:rsid w:val="00A76C3D"/>
    <w:rsid w:val="00A76CB0"/>
    <w:rsid w:val="00A83ACA"/>
    <w:rsid w:val="00A84749"/>
    <w:rsid w:val="00A847B5"/>
    <w:rsid w:val="00A849EF"/>
    <w:rsid w:val="00A850CD"/>
    <w:rsid w:val="00A869ED"/>
    <w:rsid w:val="00A921B4"/>
    <w:rsid w:val="00A928F6"/>
    <w:rsid w:val="00A9496F"/>
    <w:rsid w:val="00A9551F"/>
    <w:rsid w:val="00A973F2"/>
    <w:rsid w:val="00AA0005"/>
    <w:rsid w:val="00AA1663"/>
    <w:rsid w:val="00AA19F4"/>
    <w:rsid w:val="00AA2E27"/>
    <w:rsid w:val="00AA3F2D"/>
    <w:rsid w:val="00AA4C22"/>
    <w:rsid w:val="00AA4FC4"/>
    <w:rsid w:val="00AA5694"/>
    <w:rsid w:val="00AA682A"/>
    <w:rsid w:val="00AA6B99"/>
    <w:rsid w:val="00AB0A71"/>
    <w:rsid w:val="00AB2890"/>
    <w:rsid w:val="00AB44B5"/>
    <w:rsid w:val="00AB5E35"/>
    <w:rsid w:val="00AB6AE7"/>
    <w:rsid w:val="00AB7B17"/>
    <w:rsid w:val="00AB7DF7"/>
    <w:rsid w:val="00AC3311"/>
    <w:rsid w:val="00AC4401"/>
    <w:rsid w:val="00AC4FFF"/>
    <w:rsid w:val="00AC57F4"/>
    <w:rsid w:val="00AC5B29"/>
    <w:rsid w:val="00AC6711"/>
    <w:rsid w:val="00AC6B67"/>
    <w:rsid w:val="00AC73EB"/>
    <w:rsid w:val="00AC7466"/>
    <w:rsid w:val="00AC76B1"/>
    <w:rsid w:val="00AD28CB"/>
    <w:rsid w:val="00AD3C48"/>
    <w:rsid w:val="00AD41B1"/>
    <w:rsid w:val="00AE0894"/>
    <w:rsid w:val="00AE1016"/>
    <w:rsid w:val="00AE113A"/>
    <w:rsid w:val="00AE3C3E"/>
    <w:rsid w:val="00AE478D"/>
    <w:rsid w:val="00AE5609"/>
    <w:rsid w:val="00AE7581"/>
    <w:rsid w:val="00AF018C"/>
    <w:rsid w:val="00AF11B2"/>
    <w:rsid w:val="00AF1A82"/>
    <w:rsid w:val="00AF20CB"/>
    <w:rsid w:val="00AF3CA8"/>
    <w:rsid w:val="00AF53C7"/>
    <w:rsid w:val="00B0098D"/>
    <w:rsid w:val="00B03501"/>
    <w:rsid w:val="00B047E5"/>
    <w:rsid w:val="00B04E08"/>
    <w:rsid w:val="00B07CB6"/>
    <w:rsid w:val="00B110F8"/>
    <w:rsid w:val="00B118E8"/>
    <w:rsid w:val="00B1204D"/>
    <w:rsid w:val="00B122A0"/>
    <w:rsid w:val="00B131E7"/>
    <w:rsid w:val="00B13331"/>
    <w:rsid w:val="00B135FB"/>
    <w:rsid w:val="00B13B2B"/>
    <w:rsid w:val="00B13CFB"/>
    <w:rsid w:val="00B1409D"/>
    <w:rsid w:val="00B164A7"/>
    <w:rsid w:val="00B16D67"/>
    <w:rsid w:val="00B17F3A"/>
    <w:rsid w:val="00B213D5"/>
    <w:rsid w:val="00B22380"/>
    <w:rsid w:val="00B228B3"/>
    <w:rsid w:val="00B249DF"/>
    <w:rsid w:val="00B24A18"/>
    <w:rsid w:val="00B2686A"/>
    <w:rsid w:val="00B30BD8"/>
    <w:rsid w:val="00B329A8"/>
    <w:rsid w:val="00B33C9F"/>
    <w:rsid w:val="00B34F9A"/>
    <w:rsid w:val="00B418C0"/>
    <w:rsid w:val="00B41E55"/>
    <w:rsid w:val="00B448C6"/>
    <w:rsid w:val="00B44908"/>
    <w:rsid w:val="00B51B5C"/>
    <w:rsid w:val="00B52BBE"/>
    <w:rsid w:val="00B53867"/>
    <w:rsid w:val="00B54D57"/>
    <w:rsid w:val="00B55559"/>
    <w:rsid w:val="00B557BF"/>
    <w:rsid w:val="00B56905"/>
    <w:rsid w:val="00B56965"/>
    <w:rsid w:val="00B56A3A"/>
    <w:rsid w:val="00B57413"/>
    <w:rsid w:val="00B609DA"/>
    <w:rsid w:val="00B629D5"/>
    <w:rsid w:val="00B63783"/>
    <w:rsid w:val="00B6402C"/>
    <w:rsid w:val="00B657E2"/>
    <w:rsid w:val="00B65D33"/>
    <w:rsid w:val="00B65E2D"/>
    <w:rsid w:val="00B65FD9"/>
    <w:rsid w:val="00B663B5"/>
    <w:rsid w:val="00B66ABF"/>
    <w:rsid w:val="00B70CB9"/>
    <w:rsid w:val="00B71E44"/>
    <w:rsid w:val="00B722CC"/>
    <w:rsid w:val="00B7231F"/>
    <w:rsid w:val="00B74209"/>
    <w:rsid w:val="00B76486"/>
    <w:rsid w:val="00B767F4"/>
    <w:rsid w:val="00B76AC6"/>
    <w:rsid w:val="00B816D9"/>
    <w:rsid w:val="00B826D8"/>
    <w:rsid w:val="00B8299F"/>
    <w:rsid w:val="00B82E54"/>
    <w:rsid w:val="00B83254"/>
    <w:rsid w:val="00B84EE0"/>
    <w:rsid w:val="00B85778"/>
    <w:rsid w:val="00B859AE"/>
    <w:rsid w:val="00B8632C"/>
    <w:rsid w:val="00B9007A"/>
    <w:rsid w:val="00B924CB"/>
    <w:rsid w:val="00B9261F"/>
    <w:rsid w:val="00B92CEA"/>
    <w:rsid w:val="00B92EF2"/>
    <w:rsid w:val="00B9427B"/>
    <w:rsid w:val="00B945DF"/>
    <w:rsid w:val="00BA09D0"/>
    <w:rsid w:val="00BA0C4B"/>
    <w:rsid w:val="00BA18AF"/>
    <w:rsid w:val="00BA1961"/>
    <w:rsid w:val="00BA246E"/>
    <w:rsid w:val="00BA5956"/>
    <w:rsid w:val="00BA5F3F"/>
    <w:rsid w:val="00BA6D8F"/>
    <w:rsid w:val="00BA727E"/>
    <w:rsid w:val="00BA7335"/>
    <w:rsid w:val="00BA74A9"/>
    <w:rsid w:val="00BB0476"/>
    <w:rsid w:val="00BB05DC"/>
    <w:rsid w:val="00BB4596"/>
    <w:rsid w:val="00BB656C"/>
    <w:rsid w:val="00BB6690"/>
    <w:rsid w:val="00BB6E5D"/>
    <w:rsid w:val="00BC1435"/>
    <w:rsid w:val="00BC214D"/>
    <w:rsid w:val="00BC2358"/>
    <w:rsid w:val="00BC3738"/>
    <w:rsid w:val="00BC3E98"/>
    <w:rsid w:val="00BC581D"/>
    <w:rsid w:val="00BD436E"/>
    <w:rsid w:val="00BD45D1"/>
    <w:rsid w:val="00BD6B5D"/>
    <w:rsid w:val="00BD7E03"/>
    <w:rsid w:val="00BE23F2"/>
    <w:rsid w:val="00BE27B8"/>
    <w:rsid w:val="00BE3EEA"/>
    <w:rsid w:val="00BE42FB"/>
    <w:rsid w:val="00BE556D"/>
    <w:rsid w:val="00BE594E"/>
    <w:rsid w:val="00BE7D4C"/>
    <w:rsid w:val="00BF0759"/>
    <w:rsid w:val="00BF10C6"/>
    <w:rsid w:val="00BF3DDF"/>
    <w:rsid w:val="00BF4537"/>
    <w:rsid w:val="00BF49AC"/>
    <w:rsid w:val="00BF5491"/>
    <w:rsid w:val="00BF5800"/>
    <w:rsid w:val="00C02116"/>
    <w:rsid w:val="00C02540"/>
    <w:rsid w:val="00C029C2"/>
    <w:rsid w:val="00C0317A"/>
    <w:rsid w:val="00C03C70"/>
    <w:rsid w:val="00C047CB"/>
    <w:rsid w:val="00C0594A"/>
    <w:rsid w:val="00C0595C"/>
    <w:rsid w:val="00C06838"/>
    <w:rsid w:val="00C0740E"/>
    <w:rsid w:val="00C07418"/>
    <w:rsid w:val="00C12BEE"/>
    <w:rsid w:val="00C13882"/>
    <w:rsid w:val="00C17AC8"/>
    <w:rsid w:val="00C20591"/>
    <w:rsid w:val="00C21255"/>
    <w:rsid w:val="00C2188A"/>
    <w:rsid w:val="00C2244D"/>
    <w:rsid w:val="00C22DC1"/>
    <w:rsid w:val="00C233B2"/>
    <w:rsid w:val="00C24B52"/>
    <w:rsid w:val="00C256A9"/>
    <w:rsid w:val="00C27401"/>
    <w:rsid w:val="00C31986"/>
    <w:rsid w:val="00C319FE"/>
    <w:rsid w:val="00C31B80"/>
    <w:rsid w:val="00C32539"/>
    <w:rsid w:val="00C33B7A"/>
    <w:rsid w:val="00C34F50"/>
    <w:rsid w:val="00C35027"/>
    <w:rsid w:val="00C366A2"/>
    <w:rsid w:val="00C3745E"/>
    <w:rsid w:val="00C40A1C"/>
    <w:rsid w:val="00C41082"/>
    <w:rsid w:val="00C41C9F"/>
    <w:rsid w:val="00C420FE"/>
    <w:rsid w:val="00C43890"/>
    <w:rsid w:val="00C43E4C"/>
    <w:rsid w:val="00C4696D"/>
    <w:rsid w:val="00C46F67"/>
    <w:rsid w:val="00C51DB0"/>
    <w:rsid w:val="00C55474"/>
    <w:rsid w:val="00C55D34"/>
    <w:rsid w:val="00C5789C"/>
    <w:rsid w:val="00C60D6B"/>
    <w:rsid w:val="00C6186D"/>
    <w:rsid w:val="00C61F2D"/>
    <w:rsid w:val="00C627CB"/>
    <w:rsid w:val="00C64005"/>
    <w:rsid w:val="00C64F8D"/>
    <w:rsid w:val="00C66657"/>
    <w:rsid w:val="00C676E8"/>
    <w:rsid w:val="00C72231"/>
    <w:rsid w:val="00C72315"/>
    <w:rsid w:val="00C73A92"/>
    <w:rsid w:val="00C74433"/>
    <w:rsid w:val="00C7488C"/>
    <w:rsid w:val="00C76E0B"/>
    <w:rsid w:val="00C80D05"/>
    <w:rsid w:val="00C80D08"/>
    <w:rsid w:val="00C80F56"/>
    <w:rsid w:val="00C81A0D"/>
    <w:rsid w:val="00C82BDD"/>
    <w:rsid w:val="00C840F1"/>
    <w:rsid w:val="00C8474A"/>
    <w:rsid w:val="00C84A9B"/>
    <w:rsid w:val="00C854C7"/>
    <w:rsid w:val="00C86180"/>
    <w:rsid w:val="00C867B7"/>
    <w:rsid w:val="00C87261"/>
    <w:rsid w:val="00C87350"/>
    <w:rsid w:val="00C91575"/>
    <w:rsid w:val="00C92BEA"/>
    <w:rsid w:val="00C93C34"/>
    <w:rsid w:val="00C9432D"/>
    <w:rsid w:val="00C94986"/>
    <w:rsid w:val="00C953EA"/>
    <w:rsid w:val="00C96259"/>
    <w:rsid w:val="00CA0BF6"/>
    <w:rsid w:val="00CA18F0"/>
    <w:rsid w:val="00CA1D9B"/>
    <w:rsid w:val="00CA2CDC"/>
    <w:rsid w:val="00CA3C51"/>
    <w:rsid w:val="00CA536D"/>
    <w:rsid w:val="00CA5485"/>
    <w:rsid w:val="00CA5760"/>
    <w:rsid w:val="00CA5F28"/>
    <w:rsid w:val="00CA6325"/>
    <w:rsid w:val="00CA6761"/>
    <w:rsid w:val="00CA711B"/>
    <w:rsid w:val="00CA76DE"/>
    <w:rsid w:val="00CA7E28"/>
    <w:rsid w:val="00CB3AB8"/>
    <w:rsid w:val="00CB3F45"/>
    <w:rsid w:val="00CB4331"/>
    <w:rsid w:val="00CC0DA7"/>
    <w:rsid w:val="00CC1F4E"/>
    <w:rsid w:val="00CC2DD6"/>
    <w:rsid w:val="00CC3544"/>
    <w:rsid w:val="00CC35C4"/>
    <w:rsid w:val="00CC3E70"/>
    <w:rsid w:val="00CC43DD"/>
    <w:rsid w:val="00CC7865"/>
    <w:rsid w:val="00CC7922"/>
    <w:rsid w:val="00CD2ED7"/>
    <w:rsid w:val="00CD321E"/>
    <w:rsid w:val="00CD3646"/>
    <w:rsid w:val="00CD3A65"/>
    <w:rsid w:val="00CD723F"/>
    <w:rsid w:val="00CE05A8"/>
    <w:rsid w:val="00CE0831"/>
    <w:rsid w:val="00CE1556"/>
    <w:rsid w:val="00CE222A"/>
    <w:rsid w:val="00CE411E"/>
    <w:rsid w:val="00CE4CD5"/>
    <w:rsid w:val="00CE635C"/>
    <w:rsid w:val="00CE6D08"/>
    <w:rsid w:val="00CF09DC"/>
    <w:rsid w:val="00CF2148"/>
    <w:rsid w:val="00CF41BC"/>
    <w:rsid w:val="00CF4372"/>
    <w:rsid w:val="00CF60D5"/>
    <w:rsid w:val="00CF6131"/>
    <w:rsid w:val="00CF7AB8"/>
    <w:rsid w:val="00D003DD"/>
    <w:rsid w:val="00D00EAB"/>
    <w:rsid w:val="00D00FF9"/>
    <w:rsid w:val="00D02F7E"/>
    <w:rsid w:val="00D03363"/>
    <w:rsid w:val="00D03E79"/>
    <w:rsid w:val="00D04333"/>
    <w:rsid w:val="00D0446E"/>
    <w:rsid w:val="00D05634"/>
    <w:rsid w:val="00D0685D"/>
    <w:rsid w:val="00D10CE5"/>
    <w:rsid w:val="00D114D2"/>
    <w:rsid w:val="00D11757"/>
    <w:rsid w:val="00D1212F"/>
    <w:rsid w:val="00D12E40"/>
    <w:rsid w:val="00D12ED2"/>
    <w:rsid w:val="00D13B71"/>
    <w:rsid w:val="00D166BF"/>
    <w:rsid w:val="00D24E4F"/>
    <w:rsid w:val="00D25831"/>
    <w:rsid w:val="00D25D9D"/>
    <w:rsid w:val="00D25F55"/>
    <w:rsid w:val="00D2687D"/>
    <w:rsid w:val="00D27C61"/>
    <w:rsid w:val="00D32714"/>
    <w:rsid w:val="00D33D4F"/>
    <w:rsid w:val="00D33DEF"/>
    <w:rsid w:val="00D33EAD"/>
    <w:rsid w:val="00D351B1"/>
    <w:rsid w:val="00D35C73"/>
    <w:rsid w:val="00D35D71"/>
    <w:rsid w:val="00D35E52"/>
    <w:rsid w:val="00D40D29"/>
    <w:rsid w:val="00D4153E"/>
    <w:rsid w:val="00D42D12"/>
    <w:rsid w:val="00D45105"/>
    <w:rsid w:val="00D45701"/>
    <w:rsid w:val="00D45863"/>
    <w:rsid w:val="00D45AA6"/>
    <w:rsid w:val="00D45F01"/>
    <w:rsid w:val="00D46907"/>
    <w:rsid w:val="00D477E6"/>
    <w:rsid w:val="00D47DCE"/>
    <w:rsid w:val="00D50193"/>
    <w:rsid w:val="00D509EE"/>
    <w:rsid w:val="00D513FA"/>
    <w:rsid w:val="00D5196E"/>
    <w:rsid w:val="00D52EC6"/>
    <w:rsid w:val="00D547C2"/>
    <w:rsid w:val="00D5506A"/>
    <w:rsid w:val="00D650EA"/>
    <w:rsid w:val="00D677B4"/>
    <w:rsid w:val="00D70823"/>
    <w:rsid w:val="00D73065"/>
    <w:rsid w:val="00D76DD0"/>
    <w:rsid w:val="00D77C86"/>
    <w:rsid w:val="00D813B1"/>
    <w:rsid w:val="00D815B9"/>
    <w:rsid w:val="00D85671"/>
    <w:rsid w:val="00D86B69"/>
    <w:rsid w:val="00D876B7"/>
    <w:rsid w:val="00D9125E"/>
    <w:rsid w:val="00D9223A"/>
    <w:rsid w:val="00D9228F"/>
    <w:rsid w:val="00D923AD"/>
    <w:rsid w:val="00D931A1"/>
    <w:rsid w:val="00D9395C"/>
    <w:rsid w:val="00DA0026"/>
    <w:rsid w:val="00DA0D32"/>
    <w:rsid w:val="00DA13E2"/>
    <w:rsid w:val="00DA2689"/>
    <w:rsid w:val="00DA2CAA"/>
    <w:rsid w:val="00DA2DA4"/>
    <w:rsid w:val="00DA2DA7"/>
    <w:rsid w:val="00DA5231"/>
    <w:rsid w:val="00DA5D2B"/>
    <w:rsid w:val="00DA767B"/>
    <w:rsid w:val="00DB0386"/>
    <w:rsid w:val="00DB0863"/>
    <w:rsid w:val="00DB1283"/>
    <w:rsid w:val="00DB2565"/>
    <w:rsid w:val="00DB26BF"/>
    <w:rsid w:val="00DB31F8"/>
    <w:rsid w:val="00DB375A"/>
    <w:rsid w:val="00DB37D0"/>
    <w:rsid w:val="00DB529F"/>
    <w:rsid w:val="00DC1F2C"/>
    <w:rsid w:val="00DC261F"/>
    <w:rsid w:val="00DC3037"/>
    <w:rsid w:val="00DC3147"/>
    <w:rsid w:val="00DC542E"/>
    <w:rsid w:val="00DC544D"/>
    <w:rsid w:val="00DC6C98"/>
    <w:rsid w:val="00DC7FA3"/>
    <w:rsid w:val="00DD27F2"/>
    <w:rsid w:val="00DD3EEA"/>
    <w:rsid w:val="00DE04D5"/>
    <w:rsid w:val="00DE12C2"/>
    <w:rsid w:val="00DE14BC"/>
    <w:rsid w:val="00DE1B72"/>
    <w:rsid w:val="00DE2FE4"/>
    <w:rsid w:val="00DE3E02"/>
    <w:rsid w:val="00DE53AE"/>
    <w:rsid w:val="00DF0409"/>
    <w:rsid w:val="00DF1D61"/>
    <w:rsid w:val="00DF26AA"/>
    <w:rsid w:val="00DF3669"/>
    <w:rsid w:val="00DF3A75"/>
    <w:rsid w:val="00DF55CA"/>
    <w:rsid w:val="00DF6036"/>
    <w:rsid w:val="00DF61CE"/>
    <w:rsid w:val="00DF70F6"/>
    <w:rsid w:val="00DF7A5F"/>
    <w:rsid w:val="00E00C1C"/>
    <w:rsid w:val="00E00C90"/>
    <w:rsid w:val="00E01085"/>
    <w:rsid w:val="00E01924"/>
    <w:rsid w:val="00E025F2"/>
    <w:rsid w:val="00E02787"/>
    <w:rsid w:val="00E03CBC"/>
    <w:rsid w:val="00E0402C"/>
    <w:rsid w:val="00E04238"/>
    <w:rsid w:val="00E0471E"/>
    <w:rsid w:val="00E05067"/>
    <w:rsid w:val="00E07AE5"/>
    <w:rsid w:val="00E1086D"/>
    <w:rsid w:val="00E126CB"/>
    <w:rsid w:val="00E127A1"/>
    <w:rsid w:val="00E12984"/>
    <w:rsid w:val="00E13E16"/>
    <w:rsid w:val="00E15565"/>
    <w:rsid w:val="00E16B62"/>
    <w:rsid w:val="00E16DDC"/>
    <w:rsid w:val="00E20348"/>
    <w:rsid w:val="00E2101B"/>
    <w:rsid w:val="00E22FBF"/>
    <w:rsid w:val="00E23C92"/>
    <w:rsid w:val="00E23DA6"/>
    <w:rsid w:val="00E301CB"/>
    <w:rsid w:val="00E3055B"/>
    <w:rsid w:val="00E32D9A"/>
    <w:rsid w:val="00E346E4"/>
    <w:rsid w:val="00E34AB1"/>
    <w:rsid w:val="00E36016"/>
    <w:rsid w:val="00E37BA0"/>
    <w:rsid w:val="00E37E5D"/>
    <w:rsid w:val="00E40626"/>
    <w:rsid w:val="00E40C83"/>
    <w:rsid w:val="00E41B71"/>
    <w:rsid w:val="00E421FD"/>
    <w:rsid w:val="00E44802"/>
    <w:rsid w:val="00E45239"/>
    <w:rsid w:val="00E460EA"/>
    <w:rsid w:val="00E4621B"/>
    <w:rsid w:val="00E46CF7"/>
    <w:rsid w:val="00E5180B"/>
    <w:rsid w:val="00E51D46"/>
    <w:rsid w:val="00E5351A"/>
    <w:rsid w:val="00E54516"/>
    <w:rsid w:val="00E5627D"/>
    <w:rsid w:val="00E56575"/>
    <w:rsid w:val="00E56878"/>
    <w:rsid w:val="00E57746"/>
    <w:rsid w:val="00E57C88"/>
    <w:rsid w:val="00E57FF3"/>
    <w:rsid w:val="00E61755"/>
    <w:rsid w:val="00E62411"/>
    <w:rsid w:val="00E625CF"/>
    <w:rsid w:val="00E64B5D"/>
    <w:rsid w:val="00E66A51"/>
    <w:rsid w:val="00E67389"/>
    <w:rsid w:val="00E6762E"/>
    <w:rsid w:val="00E67DD8"/>
    <w:rsid w:val="00E7118E"/>
    <w:rsid w:val="00E71B6A"/>
    <w:rsid w:val="00E71E96"/>
    <w:rsid w:val="00E72155"/>
    <w:rsid w:val="00E72DC7"/>
    <w:rsid w:val="00E7607E"/>
    <w:rsid w:val="00E7625A"/>
    <w:rsid w:val="00E76D3B"/>
    <w:rsid w:val="00E773D3"/>
    <w:rsid w:val="00E7799A"/>
    <w:rsid w:val="00E77FEE"/>
    <w:rsid w:val="00E80574"/>
    <w:rsid w:val="00E83807"/>
    <w:rsid w:val="00E84C80"/>
    <w:rsid w:val="00E90AEA"/>
    <w:rsid w:val="00E91416"/>
    <w:rsid w:val="00E957C6"/>
    <w:rsid w:val="00E96642"/>
    <w:rsid w:val="00EA03EB"/>
    <w:rsid w:val="00EA0C44"/>
    <w:rsid w:val="00EA0C80"/>
    <w:rsid w:val="00EA1564"/>
    <w:rsid w:val="00EA20F9"/>
    <w:rsid w:val="00EA3A9A"/>
    <w:rsid w:val="00EA68D2"/>
    <w:rsid w:val="00EA6C19"/>
    <w:rsid w:val="00EA7797"/>
    <w:rsid w:val="00EB0B7F"/>
    <w:rsid w:val="00EB2F91"/>
    <w:rsid w:val="00EB35F3"/>
    <w:rsid w:val="00EB3743"/>
    <w:rsid w:val="00EB464E"/>
    <w:rsid w:val="00EB50B3"/>
    <w:rsid w:val="00EB53E1"/>
    <w:rsid w:val="00EB5C48"/>
    <w:rsid w:val="00EB71BC"/>
    <w:rsid w:val="00EC374A"/>
    <w:rsid w:val="00EC4453"/>
    <w:rsid w:val="00EC505A"/>
    <w:rsid w:val="00EC5096"/>
    <w:rsid w:val="00EC77FE"/>
    <w:rsid w:val="00ED0D7B"/>
    <w:rsid w:val="00ED3E6C"/>
    <w:rsid w:val="00ED5585"/>
    <w:rsid w:val="00EE030D"/>
    <w:rsid w:val="00EE0FFD"/>
    <w:rsid w:val="00EE120A"/>
    <w:rsid w:val="00EE37B3"/>
    <w:rsid w:val="00EE444E"/>
    <w:rsid w:val="00EE4D5E"/>
    <w:rsid w:val="00EE6DAA"/>
    <w:rsid w:val="00EE73F3"/>
    <w:rsid w:val="00EF0254"/>
    <w:rsid w:val="00EF1B3A"/>
    <w:rsid w:val="00EF23EC"/>
    <w:rsid w:val="00EF24A3"/>
    <w:rsid w:val="00EF27BD"/>
    <w:rsid w:val="00EF28A9"/>
    <w:rsid w:val="00EF3785"/>
    <w:rsid w:val="00EF3E70"/>
    <w:rsid w:val="00EF474F"/>
    <w:rsid w:val="00EF51D2"/>
    <w:rsid w:val="00F00B46"/>
    <w:rsid w:val="00F0122D"/>
    <w:rsid w:val="00F01393"/>
    <w:rsid w:val="00F02B2B"/>
    <w:rsid w:val="00F0375D"/>
    <w:rsid w:val="00F03D78"/>
    <w:rsid w:val="00F04409"/>
    <w:rsid w:val="00F05F06"/>
    <w:rsid w:val="00F13DB5"/>
    <w:rsid w:val="00F14A7F"/>
    <w:rsid w:val="00F16693"/>
    <w:rsid w:val="00F16A25"/>
    <w:rsid w:val="00F223F2"/>
    <w:rsid w:val="00F25850"/>
    <w:rsid w:val="00F26FB4"/>
    <w:rsid w:val="00F3071B"/>
    <w:rsid w:val="00F317B8"/>
    <w:rsid w:val="00F31FBF"/>
    <w:rsid w:val="00F330EB"/>
    <w:rsid w:val="00F3510C"/>
    <w:rsid w:val="00F3571B"/>
    <w:rsid w:val="00F35DA0"/>
    <w:rsid w:val="00F35DD0"/>
    <w:rsid w:val="00F373F6"/>
    <w:rsid w:val="00F37514"/>
    <w:rsid w:val="00F3797E"/>
    <w:rsid w:val="00F40544"/>
    <w:rsid w:val="00F41A8E"/>
    <w:rsid w:val="00F42841"/>
    <w:rsid w:val="00F42E28"/>
    <w:rsid w:val="00F44311"/>
    <w:rsid w:val="00F44A76"/>
    <w:rsid w:val="00F45947"/>
    <w:rsid w:val="00F45CB1"/>
    <w:rsid w:val="00F46DEB"/>
    <w:rsid w:val="00F47778"/>
    <w:rsid w:val="00F509C6"/>
    <w:rsid w:val="00F51875"/>
    <w:rsid w:val="00F51F19"/>
    <w:rsid w:val="00F524FE"/>
    <w:rsid w:val="00F53DDB"/>
    <w:rsid w:val="00F54801"/>
    <w:rsid w:val="00F565B2"/>
    <w:rsid w:val="00F56B2D"/>
    <w:rsid w:val="00F56B44"/>
    <w:rsid w:val="00F60E8E"/>
    <w:rsid w:val="00F612F0"/>
    <w:rsid w:val="00F626B8"/>
    <w:rsid w:val="00F63FEF"/>
    <w:rsid w:val="00F6655B"/>
    <w:rsid w:val="00F66736"/>
    <w:rsid w:val="00F67788"/>
    <w:rsid w:val="00F67B1F"/>
    <w:rsid w:val="00F70662"/>
    <w:rsid w:val="00F70CBD"/>
    <w:rsid w:val="00F715CF"/>
    <w:rsid w:val="00F72D52"/>
    <w:rsid w:val="00F74640"/>
    <w:rsid w:val="00F74F0C"/>
    <w:rsid w:val="00F75F9D"/>
    <w:rsid w:val="00F76A24"/>
    <w:rsid w:val="00F76CA4"/>
    <w:rsid w:val="00F835C4"/>
    <w:rsid w:val="00F850C8"/>
    <w:rsid w:val="00F85551"/>
    <w:rsid w:val="00F85B9F"/>
    <w:rsid w:val="00F87A1B"/>
    <w:rsid w:val="00F87A22"/>
    <w:rsid w:val="00F9073B"/>
    <w:rsid w:val="00F910DD"/>
    <w:rsid w:val="00F91447"/>
    <w:rsid w:val="00F9297F"/>
    <w:rsid w:val="00F92A7B"/>
    <w:rsid w:val="00F932BD"/>
    <w:rsid w:val="00F956E0"/>
    <w:rsid w:val="00F96B40"/>
    <w:rsid w:val="00F96F16"/>
    <w:rsid w:val="00F97484"/>
    <w:rsid w:val="00FA0A1B"/>
    <w:rsid w:val="00FA2936"/>
    <w:rsid w:val="00FA320B"/>
    <w:rsid w:val="00FA33B1"/>
    <w:rsid w:val="00FA5313"/>
    <w:rsid w:val="00FA5341"/>
    <w:rsid w:val="00FB0469"/>
    <w:rsid w:val="00FB07FE"/>
    <w:rsid w:val="00FB26EC"/>
    <w:rsid w:val="00FB4251"/>
    <w:rsid w:val="00FB43E8"/>
    <w:rsid w:val="00FB5758"/>
    <w:rsid w:val="00FB672E"/>
    <w:rsid w:val="00FB6CD8"/>
    <w:rsid w:val="00FB7A51"/>
    <w:rsid w:val="00FC0BAD"/>
    <w:rsid w:val="00FC1A1A"/>
    <w:rsid w:val="00FC1D61"/>
    <w:rsid w:val="00FC2A52"/>
    <w:rsid w:val="00FC3C14"/>
    <w:rsid w:val="00FC5337"/>
    <w:rsid w:val="00FC5614"/>
    <w:rsid w:val="00FC661B"/>
    <w:rsid w:val="00FC6D40"/>
    <w:rsid w:val="00FC6F82"/>
    <w:rsid w:val="00FD11B2"/>
    <w:rsid w:val="00FD22E2"/>
    <w:rsid w:val="00FD3811"/>
    <w:rsid w:val="00FD3A5A"/>
    <w:rsid w:val="00FD4444"/>
    <w:rsid w:val="00FD4646"/>
    <w:rsid w:val="00FD5F31"/>
    <w:rsid w:val="00FD6E4D"/>
    <w:rsid w:val="00FE0ED5"/>
    <w:rsid w:val="00FE1B10"/>
    <w:rsid w:val="00FE3DE6"/>
    <w:rsid w:val="00FE46AF"/>
    <w:rsid w:val="00FE75F4"/>
    <w:rsid w:val="00FE7CBA"/>
    <w:rsid w:val="00FF1376"/>
    <w:rsid w:val="00FF2252"/>
    <w:rsid w:val="00FF28C0"/>
    <w:rsid w:val="00FF2CC4"/>
    <w:rsid w:val="00FF3126"/>
    <w:rsid w:val="00FF41E2"/>
    <w:rsid w:val="00FF607E"/>
    <w:rsid w:val="00FF6A5B"/>
    <w:rsid w:val="00FF6BE9"/>
    <w:rsid w:val="00FF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6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6F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6F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6F5E"/>
    <w:rPr>
      <w:sz w:val="18"/>
      <w:szCs w:val="18"/>
    </w:rPr>
  </w:style>
  <w:style w:type="paragraph" w:styleId="a5">
    <w:name w:val="Body Text"/>
    <w:basedOn w:val="a"/>
    <w:link w:val="Char1"/>
    <w:rsid w:val="000F6F5E"/>
    <w:pPr>
      <w:spacing w:line="440" w:lineRule="exact"/>
      <w:ind w:firstLine="499"/>
    </w:pPr>
    <w:rPr>
      <w:rFonts w:ascii="宋体" w:eastAsia="宋体" w:hAnsi="Times New Roman" w:cs="Times New Roman"/>
      <w:color w:val="000000"/>
      <w:sz w:val="24"/>
      <w:szCs w:val="20"/>
    </w:rPr>
  </w:style>
  <w:style w:type="character" w:customStyle="1" w:styleId="Char1">
    <w:name w:val="正文文本 Char"/>
    <w:basedOn w:val="a0"/>
    <w:link w:val="a5"/>
    <w:rsid w:val="000F6F5E"/>
    <w:rPr>
      <w:rFonts w:ascii="宋体" w:eastAsia="宋体" w:hAnsi="Times New Roman" w:cs="Times New Roman"/>
      <w:color w:val="000000"/>
      <w:sz w:val="24"/>
      <w:szCs w:val="20"/>
    </w:rPr>
  </w:style>
  <w:style w:type="paragraph" w:styleId="2">
    <w:name w:val="Body Text Indent 2"/>
    <w:basedOn w:val="a"/>
    <w:link w:val="2Char"/>
    <w:uiPriority w:val="99"/>
    <w:semiHidden/>
    <w:unhideWhenUsed/>
    <w:rsid w:val="00AF3CA8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AF3CA8"/>
  </w:style>
  <w:style w:type="table" w:styleId="a6">
    <w:name w:val="Table Grid"/>
    <w:basedOn w:val="a1"/>
    <w:uiPriority w:val="59"/>
    <w:rsid w:val="00AF3C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34A3F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licheng</cp:lastModifiedBy>
  <cp:revision>2</cp:revision>
  <cp:lastPrinted>2017-06-05T02:18:00Z</cp:lastPrinted>
  <dcterms:created xsi:type="dcterms:W3CDTF">2017-06-20T01:30:00Z</dcterms:created>
  <dcterms:modified xsi:type="dcterms:W3CDTF">2017-06-20T01:30:00Z</dcterms:modified>
</cp:coreProperties>
</file>